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1AD5" w14:textId="77777777" w:rsidR="00362FFB" w:rsidRDefault="00362FFB" w:rsidP="00FC498C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14:paraId="3B781EB8" w14:textId="77777777" w:rsidR="00F41819" w:rsidRPr="00FC498C" w:rsidRDefault="00724993" w:rsidP="00881A9F">
      <w:pPr>
        <w:tabs>
          <w:tab w:val="center" w:pos="4680"/>
        </w:tabs>
        <w:suppressAutoHyphens/>
        <w:jc w:val="center"/>
        <w:rPr>
          <w:rFonts w:ascii="Californian FB" w:hAnsi="Californian FB"/>
          <w:spacing w:val="-3"/>
          <w:sz w:val="28"/>
        </w:rPr>
      </w:pPr>
      <w:r>
        <w:rPr>
          <w:rFonts w:ascii="Californian FB" w:hAnsi="Californian FB"/>
          <w:spacing w:val="-3"/>
          <w:sz w:val="28"/>
        </w:rPr>
        <w:t xml:space="preserve">La Salle County </w:t>
      </w:r>
      <w:r w:rsidR="00D02673">
        <w:rPr>
          <w:rFonts w:ascii="Californian FB" w:hAnsi="Californian FB"/>
          <w:spacing w:val="-3"/>
          <w:sz w:val="28"/>
        </w:rPr>
        <w:t xml:space="preserve">708 </w:t>
      </w:r>
      <w:r>
        <w:rPr>
          <w:rFonts w:ascii="Californian FB" w:hAnsi="Californian FB"/>
          <w:spacing w:val="-3"/>
          <w:sz w:val="28"/>
        </w:rPr>
        <w:t xml:space="preserve">Community </w:t>
      </w:r>
      <w:r w:rsidR="00D02673">
        <w:rPr>
          <w:rFonts w:ascii="Californian FB" w:hAnsi="Californian FB"/>
          <w:spacing w:val="-3"/>
          <w:sz w:val="28"/>
        </w:rPr>
        <w:t>Mental Health Board</w:t>
      </w:r>
    </w:p>
    <w:p w14:paraId="0A3F3B4F" w14:textId="77777777" w:rsidR="00F41819" w:rsidRPr="00FC498C" w:rsidRDefault="00F41819" w:rsidP="00881A9F">
      <w:pPr>
        <w:tabs>
          <w:tab w:val="center" w:pos="4680"/>
        </w:tabs>
        <w:suppressAutoHyphens/>
        <w:jc w:val="center"/>
        <w:rPr>
          <w:rFonts w:ascii="Californian FB" w:hAnsi="Californian FB"/>
          <w:color w:val="FF0000"/>
          <w:spacing w:val="-3"/>
          <w:sz w:val="40"/>
        </w:rPr>
      </w:pPr>
      <w:r w:rsidRPr="00FC498C">
        <w:rPr>
          <w:rFonts w:ascii="Californian FB" w:hAnsi="Californian FB"/>
          <w:spacing w:val="-3"/>
          <w:sz w:val="28"/>
        </w:rPr>
        <w:t xml:space="preserve">BOARD MEETING </w:t>
      </w:r>
      <w:r w:rsidRPr="00FC498C">
        <w:rPr>
          <w:rFonts w:ascii="Californian FB" w:hAnsi="Californian FB"/>
          <w:spacing w:val="-3"/>
          <w:sz w:val="28"/>
        </w:rPr>
        <w:fldChar w:fldCharType="begin"/>
      </w:r>
      <w:r w:rsidRPr="00FC498C">
        <w:rPr>
          <w:rFonts w:ascii="Californian FB" w:hAnsi="Californian FB"/>
          <w:spacing w:val="-3"/>
          <w:sz w:val="28"/>
        </w:rPr>
        <w:instrText xml:space="preserve">PRIVATE </w:instrText>
      </w:r>
      <w:r w:rsidRPr="00FC498C">
        <w:rPr>
          <w:rFonts w:ascii="Californian FB" w:hAnsi="Californian FB"/>
          <w:spacing w:val="-3"/>
          <w:sz w:val="28"/>
        </w:rPr>
        <w:fldChar w:fldCharType="end"/>
      </w:r>
      <w:r w:rsidRPr="00FC498C">
        <w:rPr>
          <w:rFonts w:ascii="Californian FB" w:hAnsi="Californian FB"/>
          <w:spacing w:val="-3"/>
          <w:sz w:val="28"/>
        </w:rPr>
        <w:t>MINUTES</w:t>
      </w:r>
    </w:p>
    <w:p w14:paraId="36D2FD99" w14:textId="77777777" w:rsidR="005C736A" w:rsidRPr="00FC498C" w:rsidRDefault="00D02673" w:rsidP="00881A9F">
      <w:pPr>
        <w:tabs>
          <w:tab w:val="center" w:pos="4680"/>
        </w:tabs>
        <w:suppressAutoHyphens/>
        <w:jc w:val="center"/>
        <w:outlineLvl w:val="0"/>
        <w:rPr>
          <w:rFonts w:ascii="Californian FB" w:hAnsi="Californian FB"/>
          <w:spacing w:val="-3"/>
          <w:sz w:val="28"/>
        </w:rPr>
      </w:pPr>
      <w:r>
        <w:rPr>
          <w:rFonts w:ascii="Californian FB" w:hAnsi="Californian FB"/>
          <w:spacing w:val="-3"/>
          <w:sz w:val="28"/>
        </w:rPr>
        <w:t>March 3</w:t>
      </w:r>
      <w:r w:rsidRPr="00D02673">
        <w:rPr>
          <w:rFonts w:ascii="Californian FB" w:hAnsi="Californian FB"/>
          <w:spacing w:val="-3"/>
          <w:sz w:val="28"/>
          <w:vertAlign w:val="superscript"/>
        </w:rPr>
        <w:t>rd</w:t>
      </w:r>
      <w:r>
        <w:rPr>
          <w:rFonts w:ascii="Californian FB" w:hAnsi="Californian FB"/>
          <w:spacing w:val="-3"/>
          <w:sz w:val="28"/>
        </w:rPr>
        <w:t xml:space="preserve"> 2022</w:t>
      </w:r>
    </w:p>
    <w:p w14:paraId="57579D63" w14:textId="77777777" w:rsidR="00F41819" w:rsidRPr="00FC498C" w:rsidRDefault="00F41819" w:rsidP="00F41819">
      <w:pPr>
        <w:tabs>
          <w:tab w:val="center" w:pos="4680"/>
        </w:tabs>
        <w:suppressAutoHyphens/>
        <w:rPr>
          <w:rFonts w:ascii="Californian FB" w:hAnsi="Californian FB"/>
          <w:spacing w:val="-3"/>
          <w:sz w:val="24"/>
        </w:rPr>
      </w:pPr>
    </w:p>
    <w:p w14:paraId="573DD1C1" w14:textId="77777777" w:rsidR="00FD0E38" w:rsidRDefault="00FD0E38" w:rsidP="00FD0E38">
      <w:pPr>
        <w:pStyle w:val="NoSpacing"/>
        <w:rPr>
          <w:rFonts w:ascii="Californian FB" w:hAnsi="Californian FB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 xml:space="preserve">Meeting held the </w:t>
      </w:r>
      <w:r>
        <w:rPr>
          <w:rFonts w:ascii="Californian FB" w:hAnsi="Californian FB" w:cs="Times New Roman"/>
          <w:sz w:val="24"/>
          <w:szCs w:val="24"/>
        </w:rPr>
        <w:t>3</w:t>
      </w:r>
      <w:r w:rsidRPr="00175C7A">
        <w:rPr>
          <w:rFonts w:ascii="Californian FB" w:hAnsi="Californian FB" w:cs="Times New Roman"/>
          <w:sz w:val="24"/>
          <w:szCs w:val="24"/>
          <w:vertAlign w:val="superscript"/>
        </w:rPr>
        <w:t>rd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FC498C">
        <w:rPr>
          <w:rFonts w:ascii="Californian FB" w:hAnsi="Californian FB" w:cs="Times New Roman"/>
          <w:sz w:val="24"/>
          <w:szCs w:val="24"/>
        </w:rPr>
        <w:t xml:space="preserve">day of </w:t>
      </w:r>
      <w:r>
        <w:rPr>
          <w:rFonts w:ascii="Californian FB" w:hAnsi="Californian FB" w:cs="Times New Roman"/>
          <w:sz w:val="24"/>
          <w:szCs w:val="24"/>
        </w:rPr>
        <w:t xml:space="preserve">March, 2022 </w:t>
      </w:r>
      <w:r w:rsidRPr="00FC498C">
        <w:rPr>
          <w:rFonts w:ascii="Californian FB" w:hAnsi="Californian FB" w:cs="Times New Roman"/>
          <w:sz w:val="24"/>
          <w:szCs w:val="24"/>
        </w:rPr>
        <w:t xml:space="preserve">at </w:t>
      </w:r>
      <w:r>
        <w:rPr>
          <w:rFonts w:ascii="Californian FB" w:hAnsi="Californian FB" w:cs="Times New Roman"/>
          <w:sz w:val="24"/>
          <w:szCs w:val="24"/>
        </w:rPr>
        <w:t>the Youth Service Bureau</w:t>
      </w:r>
      <w:r w:rsidR="00230C6C">
        <w:rPr>
          <w:rFonts w:ascii="Californian FB" w:hAnsi="Californian FB" w:cs="Times New Roman"/>
          <w:sz w:val="24"/>
          <w:szCs w:val="24"/>
        </w:rPr>
        <w:t>,</w:t>
      </w:r>
      <w:r>
        <w:rPr>
          <w:rFonts w:ascii="Californian FB" w:hAnsi="Californian FB" w:cs="Times New Roman"/>
          <w:sz w:val="24"/>
          <w:szCs w:val="24"/>
        </w:rPr>
        <w:t xml:space="preserve"> 424 West Madison Street Ottawa, IL. 61350.</w:t>
      </w:r>
    </w:p>
    <w:p w14:paraId="79A4BD70" w14:textId="77777777" w:rsidR="00FD0E38" w:rsidRDefault="00FD0E38" w:rsidP="00FD0E38">
      <w:pPr>
        <w:pStyle w:val="NoSpacing"/>
        <w:rPr>
          <w:rFonts w:ascii="Californian FB" w:hAnsi="Californian FB"/>
          <w:sz w:val="24"/>
          <w:szCs w:val="24"/>
        </w:rPr>
      </w:pPr>
    </w:p>
    <w:p w14:paraId="40047A35" w14:textId="77777777" w:rsidR="00F41819" w:rsidRPr="00FC498C" w:rsidRDefault="00F41819" w:rsidP="00F41819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 w:rsidRPr="00FC498C">
        <w:rPr>
          <w:rFonts w:ascii="Californian FB" w:hAnsi="Californian FB"/>
          <w:spacing w:val="-3"/>
          <w:sz w:val="24"/>
        </w:rPr>
        <w:t xml:space="preserve">ACTING AS CHAIRMAN: </w:t>
      </w:r>
      <w:r w:rsidR="002A6B3E">
        <w:rPr>
          <w:rFonts w:ascii="Californian FB" w:hAnsi="Californian FB"/>
          <w:spacing w:val="-3"/>
          <w:sz w:val="24"/>
        </w:rPr>
        <w:t>Dave McClure</w:t>
      </w:r>
      <w:r w:rsidR="00900B1B">
        <w:rPr>
          <w:rFonts w:ascii="Californian FB" w:hAnsi="Californian FB"/>
          <w:spacing w:val="-3"/>
          <w:sz w:val="24"/>
        </w:rPr>
        <w:t>- President</w:t>
      </w:r>
    </w:p>
    <w:p w14:paraId="06D11B4C" w14:textId="77777777" w:rsidR="00FD0E38" w:rsidRDefault="00FD0E38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bCs/>
          <w:spacing w:val="-3"/>
          <w:sz w:val="24"/>
        </w:rPr>
      </w:pPr>
      <w:r>
        <w:rPr>
          <w:rFonts w:ascii="Californian FB" w:hAnsi="Californian FB"/>
          <w:bCs/>
          <w:spacing w:val="-3"/>
          <w:sz w:val="24"/>
        </w:rPr>
        <w:t>Present:  Dave McClure, Lois Guyon, John Koehler, Gary Peterlin, Jack Leininger (Zoom)</w:t>
      </w:r>
    </w:p>
    <w:p w14:paraId="1F10F67F" w14:textId="77777777" w:rsidR="00F41819" w:rsidRDefault="00F41819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 w:rsidRPr="00FC498C">
        <w:rPr>
          <w:rFonts w:ascii="Californian FB" w:hAnsi="Californian FB"/>
          <w:bCs/>
          <w:spacing w:val="-3"/>
          <w:sz w:val="24"/>
        </w:rPr>
        <w:t>Absent:</w:t>
      </w:r>
      <w:r w:rsidRPr="00FC498C">
        <w:rPr>
          <w:rFonts w:ascii="Californian FB" w:hAnsi="Californian FB"/>
          <w:spacing w:val="-3"/>
          <w:sz w:val="24"/>
        </w:rPr>
        <w:t xml:space="preserve"> </w:t>
      </w:r>
      <w:r w:rsidR="002A6B3E">
        <w:rPr>
          <w:rFonts w:ascii="Californian FB" w:hAnsi="Californian FB"/>
          <w:spacing w:val="-3"/>
          <w:sz w:val="24"/>
        </w:rPr>
        <w:t>Tina Busch, Susan Thornton and Ella W</w:t>
      </w:r>
      <w:r w:rsidR="00D201F5">
        <w:rPr>
          <w:rFonts w:ascii="Californian FB" w:hAnsi="Californian FB"/>
          <w:spacing w:val="-3"/>
          <w:sz w:val="24"/>
        </w:rPr>
        <w:t>e</w:t>
      </w:r>
      <w:r w:rsidR="002A6B3E">
        <w:rPr>
          <w:rFonts w:ascii="Californian FB" w:hAnsi="Californian FB"/>
          <w:spacing w:val="-3"/>
          <w:sz w:val="24"/>
        </w:rPr>
        <w:t>ber</w:t>
      </w:r>
    </w:p>
    <w:p w14:paraId="68CD2F57" w14:textId="77777777" w:rsidR="00FD0E38" w:rsidRDefault="00FD0E38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</w:p>
    <w:p w14:paraId="229E0834" w14:textId="77777777" w:rsidR="002C0F3C" w:rsidRDefault="002C0F3C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Also Present: </w:t>
      </w:r>
      <w:r w:rsidR="002A6B3E">
        <w:rPr>
          <w:rFonts w:ascii="Californian FB" w:hAnsi="Californian FB"/>
          <w:spacing w:val="-3"/>
          <w:sz w:val="24"/>
        </w:rPr>
        <w:t>Don  Miskowiec</w:t>
      </w:r>
      <w:r w:rsidR="00986747">
        <w:rPr>
          <w:rFonts w:ascii="Californian FB" w:hAnsi="Californian FB"/>
          <w:spacing w:val="-3"/>
          <w:sz w:val="24"/>
        </w:rPr>
        <w:t xml:space="preserve"> -</w:t>
      </w:r>
      <w:r w:rsidR="002A6B3E">
        <w:rPr>
          <w:rFonts w:ascii="Californian FB" w:hAnsi="Californian FB"/>
          <w:spacing w:val="-3"/>
          <w:sz w:val="24"/>
        </w:rPr>
        <w:t xml:space="preserve"> Executive Director, Danielle Lock – Admin Assist 708</w:t>
      </w:r>
    </w:p>
    <w:p w14:paraId="23AD8670" w14:textId="37518F2C" w:rsidR="005155A9" w:rsidRDefault="00673FE7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By Zoom:  </w:t>
      </w:r>
      <w:r w:rsidR="005155A9">
        <w:rPr>
          <w:rFonts w:ascii="Californian FB" w:hAnsi="Californian FB"/>
          <w:spacing w:val="-3"/>
          <w:sz w:val="24"/>
        </w:rPr>
        <w:t xml:space="preserve">CiCi </w:t>
      </w:r>
      <w:proofErr w:type="spellStart"/>
      <w:r w:rsidR="005155A9">
        <w:rPr>
          <w:rFonts w:ascii="Californian FB" w:hAnsi="Californian FB"/>
          <w:spacing w:val="-3"/>
          <w:sz w:val="24"/>
        </w:rPr>
        <w:t>Chalus</w:t>
      </w:r>
      <w:proofErr w:type="spellEnd"/>
      <w:r>
        <w:rPr>
          <w:rFonts w:ascii="Californian FB" w:hAnsi="Californian FB"/>
          <w:spacing w:val="-3"/>
          <w:sz w:val="24"/>
        </w:rPr>
        <w:t>,</w:t>
      </w:r>
      <w:r w:rsidR="005155A9">
        <w:rPr>
          <w:rFonts w:ascii="Californian FB" w:hAnsi="Californian FB"/>
          <w:spacing w:val="-3"/>
          <w:sz w:val="24"/>
        </w:rPr>
        <w:t xml:space="preserve"> (CASA)</w:t>
      </w:r>
      <w:r w:rsidR="00333143">
        <w:rPr>
          <w:rFonts w:ascii="Californian FB" w:hAnsi="Californian FB"/>
          <w:spacing w:val="-3"/>
          <w:sz w:val="24"/>
        </w:rPr>
        <w:t xml:space="preserve"> </w:t>
      </w:r>
      <w:r w:rsidR="00D201F5">
        <w:rPr>
          <w:rFonts w:ascii="Californian FB" w:hAnsi="Californian FB"/>
          <w:spacing w:val="-3"/>
          <w:sz w:val="24"/>
        </w:rPr>
        <w:t>Jodi Mahoney</w:t>
      </w:r>
      <w:r w:rsidR="00333143">
        <w:rPr>
          <w:rFonts w:ascii="Californian FB" w:hAnsi="Californian FB"/>
          <w:spacing w:val="-3"/>
          <w:sz w:val="24"/>
        </w:rPr>
        <w:t xml:space="preserve">, </w:t>
      </w:r>
      <w:r w:rsidR="00CF15F4">
        <w:rPr>
          <w:rFonts w:ascii="Californian FB" w:hAnsi="Californian FB"/>
          <w:spacing w:val="-3"/>
          <w:sz w:val="24"/>
        </w:rPr>
        <w:t>(</w:t>
      </w:r>
      <w:r w:rsidR="00D201F5">
        <w:rPr>
          <w:rFonts w:ascii="Californian FB" w:hAnsi="Californian FB"/>
          <w:spacing w:val="-3"/>
          <w:sz w:val="24"/>
        </w:rPr>
        <w:t>NCBHS) Lindsay Rossi</w:t>
      </w:r>
      <w:r>
        <w:rPr>
          <w:rFonts w:ascii="Californian FB" w:hAnsi="Californian FB"/>
          <w:spacing w:val="-3"/>
          <w:sz w:val="24"/>
        </w:rPr>
        <w:t>,</w:t>
      </w:r>
      <w:r w:rsidR="00D201F5">
        <w:rPr>
          <w:rFonts w:ascii="Californian FB" w:hAnsi="Californian FB"/>
          <w:spacing w:val="-3"/>
          <w:sz w:val="24"/>
        </w:rPr>
        <w:t xml:space="preserve"> </w:t>
      </w:r>
      <w:r>
        <w:rPr>
          <w:rFonts w:ascii="Californian FB" w:hAnsi="Californian FB"/>
          <w:spacing w:val="-3"/>
          <w:sz w:val="24"/>
        </w:rPr>
        <w:t>(</w:t>
      </w:r>
      <w:r w:rsidR="00D201F5">
        <w:rPr>
          <w:rFonts w:ascii="Californian FB" w:hAnsi="Californian FB"/>
          <w:spacing w:val="-3"/>
          <w:sz w:val="24"/>
        </w:rPr>
        <w:t>YSB) Michelle Rich</w:t>
      </w:r>
      <w:r w:rsidR="00333143">
        <w:rPr>
          <w:rFonts w:ascii="Californian FB" w:hAnsi="Californian FB"/>
          <w:spacing w:val="-3"/>
          <w:sz w:val="24"/>
        </w:rPr>
        <w:t>,</w:t>
      </w:r>
      <w:r w:rsidR="00D201F5">
        <w:rPr>
          <w:rFonts w:ascii="Californian FB" w:hAnsi="Californian FB"/>
          <w:spacing w:val="-3"/>
          <w:sz w:val="24"/>
        </w:rPr>
        <w:t xml:space="preserve"> </w:t>
      </w:r>
      <w:r w:rsidR="00CF15F4">
        <w:rPr>
          <w:rFonts w:ascii="Californian FB" w:hAnsi="Californian FB"/>
          <w:spacing w:val="-3"/>
          <w:sz w:val="24"/>
        </w:rPr>
        <w:t>(</w:t>
      </w:r>
      <w:r w:rsidR="00D201F5">
        <w:rPr>
          <w:rFonts w:ascii="Californian FB" w:hAnsi="Californian FB"/>
          <w:spacing w:val="-3"/>
          <w:sz w:val="24"/>
        </w:rPr>
        <w:t xml:space="preserve">Horizon House) Susan </w:t>
      </w:r>
      <w:proofErr w:type="spellStart"/>
      <w:r w:rsidR="00D201F5">
        <w:rPr>
          <w:rFonts w:ascii="Californian FB" w:hAnsi="Californian FB"/>
          <w:spacing w:val="-3"/>
          <w:sz w:val="24"/>
        </w:rPr>
        <w:t>Bursztynsky</w:t>
      </w:r>
      <w:proofErr w:type="spellEnd"/>
      <w:r>
        <w:rPr>
          <w:rFonts w:ascii="Californian FB" w:hAnsi="Californian FB"/>
          <w:spacing w:val="-3"/>
          <w:sz w:val="24"/>
        </w:rPr>
        <w:t>,</w:t>
      </w:r>
      <w:r w:rsidR="00D201F5">
        <w:rPr>
          <w:rFonts w:ascii="Californian FB" w:hAnsi="Californian FB"/>
          <w:spacing w:val="-3"/>
          <w:sz w:val="24"/>
        </w:rPr>
        <w:t xml:space="preserve"> (Safe Journeys) Tony Barrett</w:t>
      </w:r>
      <w:r>
        <w:rPr>
          <w:rFonts w:ascii="Californian FB" w:hAnsi="Californian FB"/>
          <w:spacing w:val="-3"/>
          <w:sz w:val="24"/>
        </w:rPr>
        <w:t>,</w:t>
      </w:r>
      <w:r w:rsidR="00D201F5">
        <w:rPr>
          <w:rFonts w:ascii="Californian FB" w:hAnsi="Californian FB"/>
          <w:spacing w:val="-3"/>
          <w:sz w:val="24"/>
        </w:rPr>
        <w:t xml:space="preserve"> (Ottawa Friendship </w:t>
      </w:r>
      <w:proofErr w:type="gramStart"/>
      <w:r w:rsidR="00D201F5">
        <w:rPr>
          <w:rFonts w:ascii="Californian FB" w:hAnsi="Californian FB"/>
          <w:spacing w:val="-3"/>
          <w:sz w:val="24"/>
        </w:rPr>
        <w:t>House)Patrick</w:t>
      </w:r>
      <w:proofErr w:type="gramEnd"/>
      <w:r>
        <w:rPr>
          <w:rFonts w:ascii="Californian FB" w:hAnsi="Californian FB"/>
          <w:spacing w:val="-3"/>
          <w:sz w:val="24"/>
        </w:rPr>
        <w:t xml:space="preserve"> </w:t>
      </w:r>
      <w:r w:rsidR="00D201F5">
        <w:rPr>
          <w:rFonts w:ascii="Californian FB" w:hAnsi="Californian FB"/>
          <w:spacing w:val="-3"/>
          <w:sz w:val="24"/>
        </w:rPr>
        <w:t>Sweeney</w:t>
      </w:r>
      <w:r>
        <w:rPr>
          <w:rFonts w:ascii="Californian FB" w:hAnsi="Californian FB"/>
          <w:spacing w:val="-3"/>
          <w:sz w:val="24"/>
        </w:rPr>
        <w:t xml:space="preserve">, </w:t>
      </w:r>
      <w:r w:rsidR="00D201F5">
        <w:rPr>
          <w:rFonts w:ascii="Californian FB" w:hAnsi="Californian FB"/>
          <w:spacing w:val="-3"/>
          <w:sz w:val="24"/>
        </w:rPr>
        <w:t xml:space="preserve">(LaSalle Co. Detention Home) </w:t>
      </w:r>
    </w:p>
    <w:p w14:paraId="530B3E78" w14:textId="77777777" w:rsidR="00333143" w:rsidRDefault="00333143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</w:p>
    <w:p w14:paraId="71685BE1" w14:textId="77777777" w:rsidR="00FC498C" w:rsidRPr="00FC498C" w:rsidRDefault="002C0F3C" w:rsidP="00FC498C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  </w:t>
      </w:r>
      <w:r w:rsidR="00FC498C" w:rsidRPr="00FC498C">
        <w:rPr>
          <w:rFonts w:ascii="Californian FB" w:hAnsi="Californian FB"/>
          <w:spacing w:val="-3"/>
          <w:sz w:val="24"/>
        </w:rPr>
        <w:t>*******************************************************************************</w:t>
      </w:r>
    </w:p>
    <w:p w14:paraId="4B99C238" w14:textId="77777777" w:rsidR="002E0277" w:rsidRPr="00FC498C" w:rsidRDefault="002E0277" w:rsidP="00982452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4"/>
        </w:rPr>
      </w:pPr>
      <w:r w:rsidRPr="005D4736">
        <w:rPr>
          <w:rFonts w:ascii="Californian FB" w:hAnsi="Californian FB"/>
          <w:b/>
          <w:bCs/>
          <w:sz w:val="24"/>
          <w:szCs w:val="24"/>
        </w:rPr>
        <w:t>CALL TO ORDER</w:t>
      </w:r>
      <w:r w:rsidRPr="00FC498C">
        <w:rPr>
          <w:rFonts w:ascii="Californian FB" w:hAnsi="Californian FB"/>
          <w:sz w:val="24"/>
          <w:szCs w:val="24"/>
        </w:rPr>
        <w:t xml:space="preserve">: </w:t>
      </w:r>
      <w:r w:rsidR="00D201F5">
        <w:rPr>
          <w:rFonts w:ascii="Californian FB" w:hAnsi="Californian FB"/>
          <w:sz w:val="24"/>
          <w:szCs w:val="24"/>
        </w:rPr>
        <w:t xml:space="preserve">Dave </w:t>
      </w:r>
      <w:r w:rsidR="001948AC">
        <w:rPr>
          <w:rFonts w:ascii="Californian FB" w:hAnsi="Californian FB"/>
          <w:sz w:val="24"/>
          <w:szCs w:val="24"/>
        </w:rPr>
        <w:t>McClure,</w:t>
      </w:r>
      <w:r w:rsidR="00E7667D">
        <w:rPr>
          <w:rFonts w:ascii="Californian FB" w:hAnsi="Californian FB"/>
          <w:sz w:val="24"/>
          <w:szCs w:val="24"/>
        </w:rPr>
        <w:t xml:space="preserve"> </w:t>
      </w:r>
      <w:r w:rsidR="00D201F5">
        <w:rPr>
          <w:rFonts w:ascii="Californian FB" w:hAnsi="Californian FB"/>
          <w:sz w:val="24"/>
          <w:szCs w:val="24"/>
        </w:rPr>
        <w:t>President</w:t>
      </w:r>
      <w:r w:rsidR="00AE4D7B">
        <w:rPr>
          <w:rFonts w:ascii="Californian FB" w:hAnsi="Californian FB"/>
          <w:sz w:val="24"/>
          <w:szCs w:val="24"/>
        </w:rPr>
        <w:t xml:space="preserve"> called the meeting of </w:t>
      </w:r>
      <w:r w:rsidR="005170D1">
        <w:rPr>
          <w:rFonts w:ascii="Californian FB" w:hAnsi="Californian FB"/>
          <w:sz w:val="24"/>
          <w:szCs w:val="24"/>
        </w:rPr>
        <w:t>the</w:t>
      </w:r>
      <w:r w:rsidR="00D201F5">
        <w:rPr>
          <w:rFonts w:ascii="Californian FB" w:hAnsi="Californian FB"/>
          <w:sz w:val="24"/>
          <w:szCs w:val="24"/>
        </w:rPr>
        <w:t xml:space="preserve"> 708 Mental Health Board to order at 11:15a.m.</w:t>
      </w:r>
    </w:p>
    <w:p w14:paraId="64BCC55E" w14:textId="77777777" w:rsidR="00AE4D7B" w:rsidRPr="00FC498C" w:rsidRDefault="00AE4D7B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38EC9DFC" w14:textId="77777777" w:rsidR="00881A9F" w:rsidRDefault="002E0277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5D4736">
        <w:rPr>
          <w:rFonts w:ascii="Californian FB" w:hAnsi="Californian FB" w:cs="Times New Roman"/>
          <w:b/>
          <w:bCs/>
          <w:sz w:val="24"/>
          <w:szCs w:val="24"/>
        </w:rPr>
        <w:t>ROLL CALL:</w:t>
      </w:r>
      <w:r w:rsidR="005D49F3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AE4D7B">
        <w:rPr>
          <w:rFonts w:ascii="Californian FB" w:hAnsi="Californian FB" w:cs="Times New Roman"/>
          <w:sz w:val="24"/>
          <w:szCs w:val="24"/>
        </w:rPr>
        <w:t xml:space="preserve"> </w:t>
      </w:r>
      <w:r w:rsidR="00D201F5">
        <w:rPr>
          <w:rFonts w:ascii="Californian FB" w:hAnsi="Californian FB" w:cs="Times New Roman"/>
          <w:sz w:val="24"/>
          <w:szCs w:val="24"/>
        </w:rPr>
        <w:t xml:space="preserve">Dave McClure, </w:t>
      </w:r>
      <w:r w:rsidR="00E81361">
        <w:rPr>
          <w:rFonts w:ascii="Californian FB" w:hAnsi="Californian FB" w:cs="Times New Roman"/>
          <w:sz w:val="24"/>
          <w:szCs w:val="24"/>
        </w:rPr>
        <w:t>Lois Guyon, John Koehler, &amp; Gary Peterlin</w:t>
      </w:r>
      <w:r w:rsidR="00141345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881A9F">
        <w:rPr>
          <w:rFonts w:ascii="Californian FB" w:hAnsi="Californian FB" w:cs="Times New Roman"/>
          <w:sz w:val="24"/>
          <w:szCs w:val="24"/>
        </w:rPr>
        <w:t>–</w:t>
      </w:r>
      <w:r w:rsidR="00093E40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B90D84" w:rsidRPr="00FC498C">
        <w:rPr>
          <w:rFonts w:ascii="Californian FB" w:hAnsi="Californian FB" w:cs="Times New Roman"/>
          <w:sz w:val="24"/>
          <w:szCs w:val="24"/>
        </w:rPr>
        <w:t>Present</w:t>
      </w:r>
    </w:p>
    <w:p w14:paraId="6875A988" w14:textId="77777777" w:rsidR="003D27C7" w:rsidRPr="00FC498C" w:rsidRDefault="00881A9F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881A9F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Jack Leininger (</w:t>
      </w:r>
      <w:r w:rsidR="00333143">
        <w:rPr>
          <w:rFonts w:ascii="Californian FB" w:hAnsi="Californian FB" w:cs="Times New Roman"/>
          <w:sz w:val="24"/>
          <w:szCs w:val="24"/>
        </w:rPr>
        <w:t>Z</w:t>
      </w:r>
      <w:r>
        <w:rPr>
          <w:rFonts w:ascii="Californian FB" w:hAnsi="Californian FB" w:cs="Times New Roman"/>
          <w:sz w:val="24"/>
          <w:szCs w:val="24"/>
        </w:rPr>
        <w:t>oom)</w:t>
      </w:r>
    </w:p>
    <w:p w14:paraId="04F5B035" w14:textId="77777777" w:rsidR="00B90D84" w:rsidRPr="00FC498C" w:rsidRDefault="00B90D84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6075A703" w14:textId="77777777" w:rsidR="0062546C" w:rsidRPr="00FC498C" w:rsidRDefault="0062546C" w:rsidP="00D10F83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1C94FC0D" w14:textId="77777777" w:rsidR="00986747" w:rsidRDefault="00D10F83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 xml:space="preserve">The </w:t>
      </w:r>
      <w:r w:rsidR="00333143">
        <w:rPr>
          <w:rFonts w:ascii="Californian FB" w:hAnsi="Californian FB" w:cs="Times New Roman"/>
          <w:sz w:val="24"/>
          <w:szCs w:val="24"/>
        </w:rPr>
        <w:t>C</w:t>
      </w:r>
      <w:r w:rsidRPr="00FC498C">
        <w:rPr>
          <w:rFonts w:ascii="Californian FB" w:hAnsi="Californian FB" w:cs="Times New Roman"/>
          <w:sz w:val="24"/>
          <w:szCs w:val="24"/>
        </w:rPr>
        <w:t xml:space="preserve">hair entertained a </w:t>
      </w:r>
      <w:r w:rsidRPr="00A930B2">
        <w:rPr>
          <w:rFonts w:ascii="Californian FB" w:hAnsi="Californian FB" w:cs="Times New Roman"/>
          <w:b/>
          <w:sz w:val="24"/>
          <w:szCs w:val="24"/>
        </w:rPr>
        <w:t xml:space="preserve">motion to approve the minutes of the </w:t>
      </w:r>
      <w:r w:rsidR="00E81361" w:rsidRPr="00A930B2">
        <w:rPr>
          <w:rFonts w:ascii="Californian FB" w:hAnsi="Californian FB" w:cs="Times New Roman"/>
          <w:b/>
          <w:sz w:val="24"/>
          <w:szCs w:val="24"/>
        </w:rPr>
        <w:t>October 28</w:t>
      </w:r>
      <w:r w:rsidR="00E81361" w:rsidRPr="00A930B2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 w:rsidR="00E81361" w:rsidRPr="00A930B2">
        <w:rPr>
          <w:rFonts w:ascii="Californian FB" w:hAnsi="Californian FB" w:cs="Times New Roman"/>
          <w:b/>
          <w:sz w:val="24"/>
          <w:szCs w:val="24"/>
        </w:rPr>
        <w:t xml:space="preserve"> 2021</w:t>
      </w:r>
      <w:r w:rsidR="00D9394F" w:rsidRPr="00A930B2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="005D49F3" w:rsidRPr="00A930B2">
        <w:rPr>
          <w:rFonts w:ascii="Californian FB" w:hAnsi="Californian FB" w:cs="Times New Roman"/>
          <w:b/>
          <w:sz w:val="24"/>
          <w:szCs w:val="24"/>
        </w:rPr>
        <w:t>board m</w:t>
      </w:r>
      <w:r w:rsidRPr="00A930B2">
        <w:rPr>
          <w:rFonts w:ascii="Californian FB" w:hAnsi="Californian FB" w:cs="Times New Roman"/>
          <w:b/>
          <w:sz w:val="24"/>
          <w:szCs w:val="24"/>
        </w:rPr>
        <w:t xml:space="preserve">eeting </w:t>
      </w:r>
      <w:r w:rsidR="00A77F94" w:rsidRPr="00A930B2">
        <w:rPr>
          <w:rFonts w:ascii="Californian FB" w:hAnsi="Californian FB" w:cs="Times New Roman"/>
          <w:b/>
          <w:sz w:val="24"/>
          <w:szCs w:val="24"/>
        </w:rPr>
        <w:t>as</w:t>
      </w:r>
      <w:r w:rsidRPr="00A930B2">
        <w:rPr>
          <w:rFonts w:ascii="Californian FB" w:hAnsi="Californian FB" w:cs="Times New Roman"/>
          <w:b/>
          <w:sz w:val="24"/>
          <w:szCs w:val="24"/>
        </w:rPr>
        <w:t xml:space="preserve"> printed.</w:t>
      </w:r>
      <w:r w:rsidRPr="00FC498C">
        <w:rPr>
          <w:rFonts w:ascii="Californian FB" w:hAnsi="Californian FB" w:cs="Times New Roman"/>
          <w:sz w:val="24"/>
          <w:szCs w:val="24"/>
        </w:rPr>
        <w:t xml:space="preserve">  </w:t>
      </w:r>
    </w:p>
    <w:p w14:paraId="1A965006" w14:textId="77777777" w:rsidR="00986747" w:rsidRDefault="00986747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1388ACBB" w14:textId="77777777" w:rsidR="00A47D5C" w:rsidRPr="00FC498C" w:rsidRDefault="00524101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M</w:t>
      </w:r>
      <w:r w:rsidR="00CF4F17" w:rsidRPr="00FC498C">
        <w:rPr>
          <w:rFonts w:ascii="Californian FB" w:hAnsi="Californian FB" w:cs="Times New Roman"/>
          <w:sz w:val="24"/>
          <w:szCs w:val="24"/>
        </w:rPr>
        <w:t>otion by</w:t>
      </w:r>
      <w:r w:rsidR="006F7514" w:rsidRPr="00FC498C">
        <w:rPr>
          <w:rFonts w:ascii="Californian FB" w:hAnsi="Californian FB" w:cs="Times New Roman"/>
          <w:sz w:val="24"/>
          <w:szCs w:val="24"/>
        </w:rPr>
        <w:t xml:space="preserve">: </w:t>
      </w:r>
      <w:r w:rsidR="00CF4F17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E81361">
        <w:rPr>
          <w:rFonts w:ascii="Californian FB" w:hAnsi="Californian FB" w:cs="Times New Roman"/>
          <w:sz w:val="24"/>
          <w:szCs w:val="24"/>
        </w:rPr>
        <w:t xml:space="preserve">Gary </w:t>
      </w:r>
      <w:r w:rsidR="001948AC">
        <w:rPr>
          <w:rFonts w:ascii="Californian FB" w:hAnsi="Californian FB" w:cs="Times New Roman"/>
          <w:sz w:val="24"/>
          <w:szCs w:val="24"/>
        </w:rPr>
        <w:t xml:space="preserve">Peterlin </w:t>
      </w:r>
      <w:r w:rsidR="008B0237">
        <w:rPr>
          <w:rFonts w:ascii="Californian FB" w:hAnsi="Californian FB" w:cs="Times New Roman"/>
          <w:sz w:val="24"/>
          <w:szCs w:val="24"/>
        </w:rPr>
        <w:t xml:space="preserve"> </w:t>
      </w:r>
      <w:r w:rsidR="001948AC">
        <w:rPr>
          <w:rFonts w:ascii="Californian FB" w:hAnsi="Californian FB" w:cs="Times New Roman"/>
          <w:sz w:val="24"/>
          <w:szCs w:val="24"/>
        </w:rPr>
        <w:t>Seconded</w:t>
      </w:r>
      <w:r w:rsidR="001C4AC0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630EC5" w:rsidRPr="00FC498C">
        <w:rPr>
          <w:rFonts w:ascii="Californian FB" w:hAnsi="Californian FB" w:cs="Times New Roman"/>
          <w:sz w:val="24"/>
          <w:szCs w:val="24"/>
        </w:rPr>
        <w:t>by</w:t>
      </w:r>
      <w:r w:rsidR="006F7514" w:rsidRPr="00FC498C">
        <w:rPr>
          <w:rFonts w:ascii="Californian FB" w:hAnsi="Californian FB" w:cs="Times New Roman"/>
          <w:sz w:val="24"/>
          <w:szCs w:val="24"/>
        </w:rPr>
        <w:t xml:space="preserve">: </w:t>
      </w:r>
      <w:r w:rsidR="005D2558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0D3F6F">
        <w:rPr>
          <w:rFonts w:ascii="Californian FB" w:hAnsi="Californian FB" w:cs="Times New Roman"/>
          <w:sz w:val="24"/>
          <w:szCs w:val="24"/>
        </w:rPr>
        <w:t>Lois Guyon</w:t>
      </w:r>
    </w:p>
    <w:p w14:paraId="7D573E66" w14:textId="77777777" w:rsidR="00141345" w:rsidRPr="00FC498C" w:rsidRDefault="006D5246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Ayes</w:t>
      </w:r>
      <w:r w:rsidR="00663570" w:rsidRPr="00FC498C">
        <w:rPr>
          <w:rFonts w:ascii="Californian FB" w:hAnsi="Californian FB" w:cs="Times New Roman"/>
          <w:sz w:val="24"/>
          <w:szCs w:val="24"/>
        </w:rPr>
        <w:t>:</w:t>
      </w:r>
      <w:r w:rsidR="00F06D04">
        <w:rPr>
          <w:rFonts w:ascii="Californian FB" w:hAnsi="Californian FB" w:cs="Times New Roman"/>
          <w:sz w:val="24"/>
          <w:szCs w:val="24"/>
        </w:rPr>
        <w:t xml:space="preserve"> </w:t>
      </w:r>
      <w:r w:rsidR="000D3F6F">
        <w:rPr>
          <w:rFonts w:ascii="Californian FB" w:hAnsi="Californian FB" w:cs="Times New Roman"/>
          <w:sz w:val="24"/>
          <w:szCs w:val="24"/>
        </w:rPr>
        <w:t>McClure, Guyon, Koehler, Leininger and Peterlin</w:t>
      </w:r>
      <w:r w:rsidR="001F48C8">
        <w:rPr>
          <w:rFonts w:ascii="Californian FB" w:hAnsi="Californian FB" w:cs="Times New Roman"/>
          <w:sz w:val="24"/>
          <w:szCs w:val="24"/>
        </w:rPr>
        <w:t>.</w:t>
      </w:r>
    </w:p>
    <w:p w14:paraId="1701BF4D" w14:textId="77777777" w:rsidR="003D27C7" w:rsidRPr="00FC498C" w:rsidRDefault="003D27C7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 xml:space="preserve">Nays:  </w:t>
      </w:r>
      <w:r w:rsidR="00DB1081" w:rsidRPr="00FC498C">
        <w:rPr>
          <w:rFonts w:ascii="Californian FB" w:hAnsi="Californian FB" w:cs="Times New Roman"/>
          <w:sz w:val="24"/>
          <w:szCs w:val="24"/>
        </w:rPr>
        <w:t>None</w:t>
      </w:r>
      <w:r w:rsidR="00FD0E38">
        <w:rPr>
          <w:rFonts w:ascii="Californian FB" w:hAnsi="Californian FB" w:cs="Times New Roman"/>
          <w:sz w:val="24"/>
          <w:szCs w:val="24"/>
        </w:rPr>
        <w:t>.</w:t>
      </w:r>
      <w:r w:rsidR="00A47D5C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DB1081" w:rsidRPr="00FC498C">
        <w:rPr>
          <w:rFonts w:ascii="Californian FB" w:hAnsi="Californian FB" w:cs="Times New Roman"/>
          <w:sz w:val="24"/>
          <w:szCs w:val="24"/>
        </w:rPr>
        <w:t xml:space="preserve">  Motion</w:t>
      </w:r>
      <w:r w:rsidRPr="00FC498C">
        <w:rPr>
          <w:rFonts w:ascii="Californian FB" w:hAnsi="Californian FB" w:cs="Times New Roman"/>
          <w:sz w:val="24"/>
          <w:szCs w:val="24"/>
        </w:rPr>
        <w:t xml:space="preserve"> carried</w:t>
      </w:r>
      <w:r w:rsidR="00775A48" w:rsidRPr="00FC498C">
        <w:rPr>
          <w:rFonts w:ascii="Californian FB" w:hAnsi="Californian FB" w:cs="Times New Roman"/>
          <w:sz w:val="24"/>
          <w:szCs w:val="24"/>
        </w:rPr>
        <w:t>.</w:t>
      </w:r>
    </w:p>
    <w:p w14:paraId="3914A458" w14:textId="77777777" w:rsidR="00A47D5C" w:rsidRPr="00FC498C" w:rsidRDefault="00A47D5C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67F1A6B9" w14:textId="77777777" w:rsidR="008B0237" w:rsidRDefault="000D3F6F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5D4736">
        <w:rPr>
          <w:rFonts w:ascii="Californian FB" w:hAnsi="Californian FB" w:cs="Times New Roman"/>
          <w:b/>
          <w:bCs/>
          <w:sz w:val="24"/>
          <w:szCs w:val="24"/>
        </w:rPr>
        <w:t>TREASURER</w:t>
      </w:r>
      <w:r w:rsidR="003D27C7" w:rsidRPr="005D4736">
        <w:rPr>
          <w:rFonts w:ascii="Californian FB" w:hAnsi="Californian FB" w:cs="Times New Roman"/>
          <w:b/>
          <w:bCs/>
          <w:sz w:val="24"/>
          <w:szCs w:val="24"/>
        </w:rPr>
        <w:t xml:space="preserve"> REPORT</w:t>
      </w:r>
      <w:r w:rsidR="003D27C7" w:rsidRPr="00FC498C">
        <w:rPr>
          <w:rFonts w:ascii="Californian FB" w:hAnsi="Californian FB" w:cs="Times New Roman"/>
          <w:sz w:val="24"/>
          <w:szCs w:val="24"/>
        </w:rPr>
        <w:t xml:space="preserve">:  </w:t>
      </w:r>
      <w:r>
        <w:rPr>
          <w:rFonts w:ascii="Californian FB" w:hAnsi="Californian FB" w:cs="Times New Roman"/>
          <w:sz w:val="24"/>
          <w:szCs w:val="24"/>
        </w:rPr>
        <w:t xml:space="preserve">Tina Busch was absent.  Don </w:t>
      </w:r>
      <w:r w:rsidR="00846653">
        <w:rPr>
          <w:rFonts w:ascii="Californian FB" w:hAnsi="Californian FB" w:cs="Times New Roman"/>
          <w:sz w:val="24"/>
          <w:szCs w:val="24"/>
        </w:rPr>
        <w:t xml:space="preserve">Miskowiec </w:t>
      </w:r>
      <w:r w:rsidR="005312D8">
        <w:rPr>
          <w:rFonts w:ascii="Californian FB" w:hAnsi="Californian FB" w:cs="Times New Roman"/>
          <w:sz w:val="24"/>
          <w:szCs w:val="24"/>
        </w:rPr>
        <w:t>reviewed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5312D8">
        <w:rPr>
          <w:rFonts w:ascii="Californian FB" w:hAnsi="Californian FB" w:cs="Times New Roman"/>
          <w:sz w:val="24"/>
          <w:szCs w:val="24"/>
        </w:rPr>
        <w:t>the attached P</w:t>
      </w:r>
      <w:r>
        <w:rPr>
          <w:rFonts w:ascii="Californian FB" w:hAnsi="Californian FB" w:cs="Times New Roman"/>
          <w:sz w:val="24"/>
          <w:szCs w:val="24"/>
        </w:rPr>
        <w:t>owerpoint presentation</w:t>
      </w:r>
      <w:r w:rsidR="008B0237">
        <w:rPr>
          <w:rFonts w:ascii="Californian FB" w:hAnsi="Californian FB" w:cs="Times New Roman"/>
          <w:sz w:val="24"/>
          <w:szCs w:val="24"/>
        </w:rPr>
        <w:t xml:space="preserve"> showing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5312D8">
        <w:rPr>
          <w:rFonts w:ascii="Californian FB" w:hAnsi="Californian FB" w:cs="Times New Roman"/>
          <w:sz w:val="24"/>
          <w:szCs w:val="24"/>
        </w:rPr>
        <w:t xml:space="preserve">FY 21 Year-end Revenues of </w:t>
      </w:r>
      <w:r w:rsidR="00444D6F" w:rsidRPr="00444D6F">
        <w:rPr>
          <w:rFonts w:ascii="Californian FB" w:hAnsi="Californian FB" w:cs="Times New Roman"/>
          <w:sz w:val="24"/>
          <w:szCs w:val="24"/>
        </w:rPr>
        <w:t>$2,251,375.77</w:t>
      </w:r>
      <w:r w:rsidR="00444D6F">
        <w:rPr>
          <w:rFonts w:ascii="Californian FB" w:hAnsi="Californian FB" w:cs="Times New Roman"/>
          <w:sz w:val="24"/>
          <w:szCs w:val="24"/>
        </w:rPr>
        <w:t xml:space="preserve"> and expenses totaling </w:t>
      </w:r>
      <w:r w:rsidR="00444D6F" w:rsidRPr="00444D6F">
        <w:rPr>
          <w:rFonts w:ascii="Californian FB" w:hAnsi="Californian FB" w:cs="Times New Roman"/>
          <w:sz w:val="24"/>
          <w:szCs w:val="24"/>
        </w:rPr>
        <w:t>$2,426,492.72</w:t>
      </w:r>
      <w:r>
        <w:rPr>
          <w:rFonts w:ascii="Californian FB" w:hAnsi="Californian FB" w:cs="Times New Roman"/>
          <w:sz w:val="24"/>
          <w:szCs w:val="24"/>
        </w:rPr>
        <w:t xml:space="preserve">. </w:t>
      </w:r>
      <w:r w:rsidR="001948AC">
        <w:rPr>
          <w:rFonts w:ascii="Californian FB" w:hAnsi="Californian FB" w:cs="Times New Roman"/>
          <w:sz w:val="24"/>
          <w:szCs w:val="24"/>
        </w:rPr>
        <w:t xml:space="preserve"> </w:t>
      </w:r>
      <w:r w:rsidR="00444D6F">
        <w:rPr>
          <w:rFonts w:ascii="Californian FB" w:hAnsi="Californian FB" w:cs="Times New Roman"/>
          <w:sz w:val="24"/>
          <w:szCs w:val="24"/>
        </w:rPr>
        <w:t xml:space="preserve">Cash balance at 2-28-22 totaled </w:t>
      </w:r>
      <w:r w:rsidR="00444D6F" w:rsidRPr="00444D6F">
        <w:rPr>
          <w:rFonts w:ascii="Californian FB" w:hAnsi="Californian FB" w:cs="Times New Roman"/>
          <w:sz w:val="24"/>
          <w:szCs w:val="24"/>
        </w:rPr>
        <w:t>$1,606,268.20</w:t>
      </w:r>
      <w:r w:rsidR="00444D6F">
        <w:rPr>
          <w:rFonts w:ascii="Californian FB" w:hAnsi="Californian FB" w:cs="Times New Roman"/>
          <w:sz w:val="24"/>
          <w:szCs w:val="24"/>
        </w:rPr>
        <w:t>.  Discussed the cash balance use process adopted by the county in the past and its implication on cash balances and cash flow for the future</w:t>
      </w:r>
      <w:r w:rsidR="008B0237">
        <w:rPr>
          <w:rFonts w:ascii="Californian FB" w:hAnsi="Californian FB" w:cs="Times New Roman"/>
          <w:sz w:val="24"/>
          <w:szCs w:val="24"/>
        </w:rPr>
        <w:t xml:space="preserve">, </w:t>
      </w:r>
      <w:r w:rsidR="00444D6F">
        <w:rPr>
          <w:rFonts w:ascii="Californian FB" w:hAnsi="Californian FB" w:cs="Times New Roman"/>
          <w:sz w:val="24"/>
          <w:szCs w:val="24"/>
        </w:rPr>
        <w:t xml:space="preserve">relative to FY 23 required levy amounts.  </w:t>
      </w:r>
    </w:p>
    <w:p w14:paraId="3C95F07B" w14:textId="77777777" w:rsidR="008B0237" w:rsidRDefault="008B0237" w:rsidP="00326BAB">
      <w:pPr>
        <w:pStyle w:val="NoSpacing"/>
        <w:rPr>
          <w:rFonts w:ascii="Californian FB" w:hAnsi="Californian FB" w:cs="Times New Roman"/>
          <w:b/>
          <w:sz w:val="24"/>
          <w:szCs w:val="24"/>
        </w:rPr>
      </w:pPr>
    </w:p>
    <w:p w14:paraId="5F378063" w14:textId="77777777" w:rsidR="00A47D5C" w:rsidRPr="00A930B2" w:rsidRDefault="001948AC" w:rsidP="00326BAB">
      <w:pPr>
        <w:pStyle w:val="NoSpacing"/>
        <w:rPr>
          <w:rFonts w:ascii="Californian FB" w:hAnsi="Californian FB" w:cs="Times New Roman"/>
          <w:b/>
          <w:sz w:val="24"/>
          <w:szCs w:val="24"/>
        </w:rPr>
      </w:pPr>
      <w:r w:rsidRPr="00A930B2">
        <w:rPr>
          <w:rFonts w:ascii="Californian FB" w:hAnsi="Californian FB" w:cs="Times New Roman"/>
          <w:b/>
          <w:sz w:val="24"/>
          <w:szCs w:val="24"/>
        </w:rPr>
        <w:t>A motion by</w:t>
      </w:r>
      <w:r w:rsidR="00900B1B" w:rsidRPr="00A930B2">
        <w:rPr>
          <w:rFonts w:ascii="Californian FB" w:hAnsi="Californian FB" w:cs="Times New Roman"/>
          <w:b/>
          <w:sz w:val="24"/>
          <w:szCs w:val="24"/>
        </w:rPr>
        <w:t xml:space="preserve"> Dave McClure to approve the Treasurers report as presented. </w:t>
      </w:r>
    </w:p>
    <w:p w14:paraId="6F4550C5" w14:textId="77777777" w:rsidR="00900B1B" w:rsidRPr="00FC498C" w:rsidRDefault="00900B1B" w:rsidP="00900B1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 xml:space="preserve">Motion by:  </w:t>
      </w:r>
      <w:r>
        <w:rPr>
          <w:rFonts w:ascii="Californian FB" w:hAnsi="Californian FB" w:cs="Times New Roman"/>
          <w:sz w:val="24"/>
          <w:szCs w:val="24"/>
        </w:rPr>
        <w:t xml:space="preserve">Gary Peterlin  </w:t>
      </w:r>
      <w:r w:rsidR="008B0237">
        <w:rPr>
          <w:rFonts w:ascii="Californian FB" w:hAnsi="Californian FB" w:cs="Times New Roman"/>
          <w:sz w:val="24"/>
          <w:szCs w:val="24"/>
        </w:rPr>
        <w:t xml:space="preserve"> </w:t>
      </w:r>
      <w:r w:rsidRPr="00FC498C">
        <w:rPr>
          <w:rFonts w:ascii="Californian FB" w:hAnsi="Californian FB" w:cs="Times New Roman"/>
          <w:sz w:val="24"/>
          <w:szCs w:val="24"/>
        </w:rPr>
        <w:t xml:space="preserve">Seconded by:  </w:t>
      </w:r>
      <w:r>
        <w:rPr>
          <w:rFonts w:ascii="Californian FB" w:hAnsi="Californian FB" w:cs="Times New Roman"/>
          <w:sz w:val="24"/>
          <w:szCs w:val="24"/>
        </w:rPr>
        <w:t>Lois Guyon</w:t>
      </w:r>
    </w:p>
    <w:p w14:paraId="51388A9B" w14:textId="77777777" w:rsidR="00900B1B" w:rsidRPr="00FC498C" w:rsidRDefault="00900B1B" w:rsidP="00900B1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Ayes:</w:t>
      </w:r>
      <w:r>
        <w:rPr>
          <w:rFonts w:ascii="Californian FB" w:hAnsi="Californian FB" w:cs="Times New Roman"/>
          <w:sz w:val="24"/>
          <w:szCs w:val="24"/>
        </w:rPr>
        <w:t xml:space="preserve"> McClure, Guyon, Koehler, Leininger and Peterlin.</w:t>
      </w:r>
    </w:p>
    <w:p w14:paraId="012A2BA9" w14:textId="77777777" w:rsidR="00900B1B" w:rsidRPr="00FC498C" w:rsidRDefault="00900B1B" w:rsidP="00900B1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Nays:  None   Motion carried.</w:t>
      </w:r>
    </w:p>
    <w:p w14:paraId="49D9B395" w14:textId="77777777" w:rsidR="00E9015A" w:rsidRPr="00FC498C" w:rsidRDefault="00E9015A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3FCB3605" w14:textId="77777777" w:rsidR="008E1178" w:rsidRDefault="00900B1B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5D4736">
        <w:rPr>
          <w:rFonts w:ascii="Californian FB" w:hAnsi="Californian FB" w:cs="Times New Roman"/>
          <w:b/>
          <w:bCs/>
          <w:sz w:val="24"/>
          <w:szCs w:val="24"/>
        </w:rPr>
        <w:t>EXECUTIVE DIRECTOR</w:t>
      </w:r>
      <w:r w:rsidR="00A820CB" w:rsidRPr="005D4736">
        <w:rPr>
          <w:rFonts w:ascii="Californian FB" w:hAnsi="Californian FB" w:cs="Times New Roman"/>
          <w:b/>
          <w:bCs/>
          <w:sz w:val="24"/>
          <w:szCs w:val="24"/>
        </w:rPr>
        <w:t xml:space="preserve"> REPORT</w:t>
      </w:r>
      <w:r w:rsidR="001F48C8">
        <w:rPr>
          <w:rFonts w:ascii="Californian FB" w:hAnsi="Californian FB" w:cs="Times New Roman"/>
          <w:sz w:val="24"/>
          <w:szCs w:val="24"/>
        </w:rPr>
        <w:t xml:space="preserve">: </w:t>
      </w:r>
      <w:r w:rsidR="001948AC">
        <w:rPr>
          <w:rFonts w:ascii="Californian FB" w:hAnsi="Californian FB" w:cs="Times New Roman"/>
          <w:sz w:val="24"/>
          <w:szCs w:val="24"/>
        </w:rPr>
        <w:t xml:space="preserve"> Don Miskowiec reported the agency</w:t>
      </w:r>
      <w:r w:rsidR="00434361">
        <w:rPr>
          <w:rFonts w:ascii="Californian FB" w:hAnsi="Californian FB" w:cs="Times New Roman"/>
          <w:sz w:val="24"/>
          <w:szCs w:val="24"/>
        </w:rPr>
        <w:t xml:space="preserve"> </w:t>
      </w:r>
      <w:r w:rsidR="001948AC">
        <w:rPr>
          <w:rFonts w:ascii="Californian FB" w:hAnsi="Californian FB" w:cs="Times New Roman"/>
          <w:sz w:val="24"/>
          <w:szCs w:val="24"/>
        </w:rPr>
        <w:t>s</w:t>
      </w:r>
      <w:r w:rsidR="00434361">
        <w:rPr>
          <w:rFonts w:ascii="Californian FB" w:hAnsi="Californian FB" w:cs="Times New Roman"/>
          <w:sz w:val="24"/>
          <w:szCs w:val="24"/>
        </w:rPr>
        <w:t xml:space="preserve">tats are being received </w:t>
      </w:r>
      <w:r w:rsidR="008B0237">
        <w:rPr>
          <w:rFonts w:ascii="Californian FB" w:hAnsi="Californian FB" w:cs="Times New Roman"/>
          <w:sz w:val="24"/>
          <w:szCs w:val="24"/>
        </w:rPr>
        <w:t>on a consistent basis.</w:t>
      </w:r>
      <w:r w:rsidR="00434361">
        <w:rPr>
          <w:rFonts w:ascii="Californian FB" w:hAnsi="Californian FB" w:cs="Times New Roman"/>
          <w:sz w:val="24"/>
          <w:szCs w:val="24"/>
        </w:rPr>
        <w:t xml:space="preserve"> </w:t>
      </w:r>
      <w:r w:rsidR="005312D8">
        <w:rPr>
          <w:rFonts w:ascii="Californian FB" w:hAnsi="Californian FB" w:cs="Times New Roman"/>
          <w:sz w:val="24"/>
          <w:szCs w:val="24"/>
        </w:rPr>
        <w:t xml:space="preserve">He also reviewed the </w:t>
      </w:r>
      <w:r w:rsidR="00434361">
        <w:rPr>
          <w:rFonts w:ascii="Californian FB" w:hAnsi="Californian FB" w:cs="Times New Roman"/>
          <w:sz w:val="24"/>
          <w:szCs w:val="24"/>
        </w:rPr>
        <w:t>ACMHAI</w:t>
      </w:r>
      <w:r w:rsidR="008E1178">
        <w:rPr>
          <w:rFonts w:ascii="Californian FB" w:hAnsi="Californian FB" w:cs="Times New Roman"/>
          <w:sz w:val="24"/>
          <w:szCs w:val="24"/>
        </w:rPr>
        <w:t>- Quarterly meeting updates</w:t>
      </w:r>
      <w:r w:rsidR="005312D8">
        <w:rPr>
          <w:rFonts w:ascii="Californian FB" w:hAnsi="Californian FB" w:cs="Times New Roman"/>
          <w:sz w:val="24"/>
          <w:szCs w:val="24"/>
        </w:rPr>
        <w:t>;</w:t>
      </w:r>
      <w:r w:rsidR="00846653">
        <w:rPr>
          <w:rFonts w:ascii="Californian FB" w:hAnsi="Californian FB" w:cs="Times New Roman"/>
          <w:sz w:val="24"/>
          <w:szCs w:val="24"/>
        </w:rPr>
        <w:t xml:space="preserve"> State FY 23 Budget (provided </w:t>
      </w:r>
      <w:r w:rsidR="005170D1">
        <w:rPr>
          <w:rFonts w:ascii="Californian FB" w:hAnsi="Californian FB" w:cs="Times New Roman"/>
          <w:sz w:val="24"/>
          <w:szCs w:val="24"/>
        </w:rPr>
        <w:t>handout)</w:t>
      </w:r>
      <w:r w:rsidR="005312D8">
        <w:rPr>
          <w:rFonts w:ascii="Californian FB" w:hAnsi="Californian FB" w:cs="Times New Roman"/>
          <w:sz w:val="24"/>
          <w:szCs w:val="24"/>
        </w:rPr>
        <w:t>; and discussed a bill opposed by ACMHAI that would require that</w:t>
      </w:r>
      <w:r w:rsidR="00434361">
        <w:rPr>
          <w:rFonts w:ascii="Californian FB" w:hAnsi="Californian FB" w:cs="Times New Roman"/>
          <w:sz w:val="24"/>
          <w:szCs w:val="24"/>
        </w:rPr>
        <w:t xml:space="preserve"> 20% of </w:t>
      </w:r>
      <w:r w:rsidR="005312D8">
        <w:rPr>
          <w:rFonts w:ascii="Californian FB" w:hAnsi="Californian FB" w:cs="Times New Roman"/>
          <w:sz w:val="24"/>
          <w:szCs w:val="24"/>
        </w:rPr>
        <w:t>708</w:t>
      </w:r>
      <w:r w:rsidR="00434361">
        <w:rPr>
          <w:rFonts w:ascii="Californian FB" w:hAnsi="Californian FB" w:cs="Times New Roman"/>
          <w:sz w:val="24"/>
          <w:szCs w:val="24"/>
        </w:rPr>
        <w:t xml:space="preserve"> funding </w:t>
      </w:r>
      <w:r w:rsidR="005312D8">
        <w:rPr>
          <w:rFonts w:ascii="Californian FB" w:hAnsi="Californian FB" w:cs="Times New Roman"/>
          <w:sz w:val="24"/>
          <w:szCs w:val="24"/>
        </w:rPr>
        <w:t xml:space="preserve">be transferred to Sheriff’s Offices statewide for mental health related services.  </w:t>
      </w:r>
      <w:r w:rsidR="008E1178">
        <w:rPr>
          <w:rFonts w:ascii="Californian FB" w:hAnsi="Californian FB" w:cs="Times New Roman"/>
          <w:sz w:val="24"/>
          <w:szCs w:val="24"/>
        </w:rPr>
        <w:t xml:space="preserve">Several non-funded agencies </w:t>
      </w:r>
      <w:r w:rsidR="00444D6F">
        <w:rPr>
          <w:rFonts w:ascii="Californian FB" w:hAnsi="Californian FB" w:cs="Times New Roman"/>
          <w:sz w:val="24"/>
          <w:szCs w:val="24"/>
        </w:rPr>
        <w:t>have inquired about</w:t>
      </w:r>
      <w:r w:rsidR="008E1178">
        <w:rPr>
          <w:rFonts w:ascii="Californian FB" w:hAnsi="Californian FB" w:cs="Times New Roman"/>
          <w:sz w:val="24"/>
          <w:szCs w:val="24"/>
        </w:rPr>
        <w:t xml:space="preserve"> apply</w:t>
      </w:r>
      <w:r w:rsidR="00444D6F">
        <w:rPr>
          <w:rFonts w:ascii="Californian FB" w:hAnsi="Californian FB" w:cs="Times New Roman"/>
          <w:sz w:val="24"/>
          <w:szCs w:val="24"/>
        </w:rPr>
        <w:t>ing</w:t>
      </w:r>
      <w:r w:rsidR="008E1178">
        <w:rPr>
          <w:rFonts w:ascii="Californian FB" w:hAnsi="Californian FB" w:cs="Times New Roman"/>
          <w:sz w:val="24"/>
          <w:szCs w:val="24"/>
        </w:rPr>
        <w:t xml:space="preserve"> for next year</w:t>
      </w:r>
      <w:r w:rsidR="00444D6F">
        <w:rPr>
          <w:rFonts w:ascii="Californian FB" w:hAnsi="Californian FB" w:cs="Times New Roman"/>
          <w:sz w:val="24"/>
          <w:szCs w:val="24"/>
        </w:rPr>
        <w:t>’</w:t>
      </w:r>
      <w:r w:rsidR="008E1178">
        <w:rPr>
          <w:rFonts w:ascii="Californian FB" w:hAnsi="Californian FB" w:cs="Times New Roman"/>
          <w:sz w:val="24"/>
          <w:szCs w:val="24"/>
        </w:rPr>
        <w:t xml:space="preserve">s grants. Don to meet </w:t>
      </w:r>
      <w:r w:rsidR="00444D6F">
        <w:rPr>
          <w:rFonts w:ascii="Californian FB" w:hAnsi="Californian FB" w:cs="Times New Roman"/>
          <w:sz w:val="24"/>
          <w:szCs w:val="24"/>
        </w:rPr>
        <w:t xml:space="preserve">a third agency wanting to discuss services </w:t>
      </w:r>
      <w:r w:rsidR="008E1178">
        <w:rPr>
          <w:rFonts w:ascii="Californian FB" w:hAnsi="Californian FB" w:cs="Times New Roman"/>
          <w:sz w:val="24"/>
          <w:szCs w:val="24"/>
        </w:rPr>
        <w:t xml:space="preserve"> </w:t>
      </w:r>
      <w:r w:rsidR="00444D6F">
        <w:rPr>
          <w:rFonts w:ascii="Californian FB" w:hAnsi="Californian FB" w:cs="Times New Roman"/>
          <w:sz w:val="24"/>
          <w:szCs w:val="24"/>
        </w:rPr>
        <w:t xml:space="preserve">on </w:t>
      </w:r>
      <w:r w:rsidR="008E1178">
        <w:rPr>
          <w:rFonts w:ascii="Californian FB" w:hAnsi="Californian FB" w:cs="Times New Roman"/>
          <w:sz w:val="24"/>
          <w:szCs w:val="24"/>
        </w:rPr>
        <w:t>3</w:t>
      </w:r>
      <w:r w:rsidR="008B0237">
        <w:rPr>
          <w:rFonts w:ascii="Californian FB" w:hAnsi="Californian FB" w:cs="Times New Roman"/>
          <w:sz w:val="24"/>
          <w:szCs w:val="24"/>
        </w:rPr>
        <w:t>/</w:t>
      </w:r>
      <w:r w:rsidR="00846653">
        <w:rPr>
          <w:rFonts w:ascii="Californian FB" w:hAnsi="Californian FB" w:cs="Times New Roman"/>
          <w:sz w:val="24"/>
          <w:szCs w:val="24"/>
        </w:rPr>
        <w:t>7</w:t>
      </w:r>
      <w:r w:rsidR="008B0237">
        <w:rPr>
          <w:rFonts w:ascii="Californian FB" w:hAnsi="Californian FB" w:cs="Times New Roman"/>
          <w:sz w:val="24"/>
          <w:szCs w:val="24"/>
        </w:rPr>
        <w:t>/</w:t>
      </w:r>
      <w:r w:rsidR="008E1178">
        <w:rPr>
          <w:rFonts w:ascii="Californian FB" w:hAnsi="Californian FB" w:cs="Times New Roman"/>
          <w:sz w:val="24"/>
          <w:szCs w:val="24"/>
        </w:rPr>
        <w:t xml:space="preserve">2022. </w:t>
      </w:r>
      <w:r w:rsidR="0042539C">
        <w:rPr>
          <w:rFonts w:ascii="Californian FB" w:hAnsi="Californian FB" w:cs="Times New Roman"/>
          <w:sz w:val="24"/>
          <w:szCs w:val="24"/>
        </w:rPr>
        <w:t xml:space="preserve"> He also reported further discussions with Chris Dvorek, Regional Superintendent of Schools regarding </w:t>
      </w:r>
      <w:r w:rsidR="008B0237">
        <w:rPr>
          <w:rFonts w:ascii="Californian FB" w:hAnsi="Californian FB" w:cs="Times New Roman"/>
          <w:sz w:val="24"/>
          <w:szCs w:val="24"/>
        </w:rPr>
        <w:t xml:space="preserve">the </w:t>
      </w:r>
      <w:r w:rsidR="0042539C">
        <w:rPr>
          <w:rFonts w:ascii="Californian FB" w:hAnsi="Californian FB" w:cs="Times New Roman"/>
          <w:sz w:val="24"/>
          <w:szCs w:val="24"/>
        </w:rPr>
        <w:t xml:space="preserve">potential </w:t>
      </w:r>
      <w:r w:rsidR="00FD0E38">
        <w:rPr>
          <w:rFonts w:ascii="Californian FB" w:hAnsi="Californian FB" w:cs="Times New Roman"/>
          <w:sz w:val="24"/>
          <w:szCs w:val="24"/>
        </w:rPr>
        <w:t>to</w:t>
      </w:r>
      <w:r w:rsidR="0042539C">
        <w:rPr>
          <w:rFonts w:ascii="Californian FB" w:hAnsi="Californian FB" w:cs="Times New Roman"/>
          <w:sz w:val="24"/>
          <w:szCs w:val="24"/>
        </w:rPr>
        <w:t xml:space="preserve"> </w:t>
      </w:r>
      <w:r w:rsidR="008E1178">
        <w:rPr>
          <w:rFonts w:ascii="Californian FB" w:hAnsi="Californian FB" w:cs="Times New Roman"/>
          <w:sz w:val="24"/>
          <w:szCs w:val="24"/>
        </w:rPr>
        <w:t xml:space="preserve"> add </w:t>
      </w:r>
      <w:r w:rsidR="008006CC">
        <w:rPr>
          <w:rFonts w:ascii="Californian FB" w:hAnsi="Californian FB" w:cs="Times New Roman"/>
          <w:sz w:val="24"/>
          <w:szCs w:val="24"/>
        </w:rPr>
        <w:t>counselors</w:t>
      </w:r>
      <w:r w:rsidR="008E1178">
        <w:rPr>
          <w:rFonts w:ascii="Californian FB" w:hAnsi="Californian FB" w:cs="Times New Roman"/>
          <w:sz w:val="24"/>
          <w:szCs w:val="24"/>
        </w:rPr>
        <w:t xml:space="preserve"> to the school</w:t>
      </w:r>
      <w:r w:rsidR="0042539C">
        <w:rPr>
          <w:rFonts w:ascii="Californian FB" w:hAnsi="Californian FB" w:cs="Times New Roman"/>
          <w:sz w:val="24"/>
          <w:szCs w:val="24"/>
        </w:rPr>
        <w:t xml:space="preserve">s through use of grants/agencies requesting ARPA funding through </w:t>
      </w:r>
      <w:r w:rsidR="008B0237">
        <w:rPr>
          <w:rFonts w:ascii="Californian FB" w:hAnsi="Californian FB" w:cs="Times New Roman"/>
          <w:sz w:val="24"/>
          <w:szCs w:val="24"/>
        </w:rPr>
        <w:t xml:space="preserve">the </w:t>
      </w:r>
      <w:r w:rsidR="0042539C">
        <w:rPr>
          <w:rFonts w:ascii="Californian FB" w:hAnsi="Californian FB" w:cs="Times New Roman"/>
          <w:sz w:val="24"/>
          <w:szCs w:val="24"/>
        </w:rPr>
        <w:t>county.</w:t>
      </w:r>
    </w:p>
    <w:p w14:paraId="71E4296B" w14:textId="77777777" w:rsidR="00E9015A" w:rsidRPr="00FC498C" w:rsidRDefault="00E9015A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5915D246" w14:textId="77777777" w:rsidR="002307F5" w:rsidRDefault="00434361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5D4736">
        <w:rPr>
          <w:rFonts w:ascii="Californian FB" w:hAnsi="Californian FB" w:cs="Times New Roman"/>
          <w:b/>
          <w:bCs/>
          <w:sz w:val="24"/>
          <w:szCs w:val="24"/>
        </w:rPr>
        <w:lastRenderedPageBreak/>
        <w:t>OLD BUS</w:t>
      </w:r>
      <w:r w:rsidR="0042539C">
        <w:rPr>
          <w:rFonts w:ascii="Californian FB" w:hAnsi="Californian FB" w:cs="Times New Roman"/>
          <w:b/>
          <w:bCs/>
          <w:sz w:val="24"/>
          <w:szCs w:val="24"/>
        </w:rPr>
        <w:t>I</w:t>
      </w:r>
      <w:r w:rsidRPr="005D4736">
        <w:rPr>
          <w:rFonts w:ascii="Californian FB" w:hAnsi="Californian FB" w:cs="Times New Roman"/>
          <w:b/>
          <w:bCs/>
          <w:sz w:val="24"/>
          <w:szCs w:val="24"/>
        </w:rPr>
        <w:t>NESS</w:t>
      </w:r>
      <w:r>
        <w:rPr>
          <w:rFonts w:ascii="Californian FB" w:hAnsi="Californian FB" w:cs="Times New Roman"/>
          <w:sz w:val="24"/>
          <w:szCs w:val="24"/>
        </w:rPr>
        <w:t xml:space="preserve">: </w:t>
      </w:r>
    </w:p>
    <w:p w14:paraId="3530B08E" w14:textId="77777777" w:rsidR="003651CD" w:rsidRDefault="003651CD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27F20B5C" w14:textId="77777777" w:rsidR="002D1F1A" w:rsidRDefault="00434361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FY 21 Summ</w:t>
      </w:r>
      <w:r w:rsidR="0042539C">
        <w:rPr>
          <w:rFonts w:ascii="Californian FB" w:hAnsi="Californian FB" w:cs="Times New Roman"/>
          <w:sz w:val="24"/>
          <w:szCs w:val="24"/>
        </w:rPr>
        <w:t>a</w:t>
      </w:r>
      <w:r>
        <w:rPr>
          <w:rFonts w:ascii="Californian FB" w:hAnsi="Californian FB" w:cs="Times New Roman"/>
          <w:sz w:val="24"/>
          <w:szCs w:val="24"/>
        </w:rPr>
        <w:t xml:space="preserve">ry presented by Don on </w:t>
      </w:r>
      <w:r w:rsidR="00FD0E38">
        <w:rPr>
          <w:rFonts w:ascii="Californian FB" w:hAnsi="Californian FB" w:cs="Times New Roman"/>
          <w:sz w:val="24"/>
          <w:szCs w:val="24"/>
        </w:rPr>
        <w:t>Powerpoint</w:t>
      </w:r>
      <w:r w:rsidR="008E1178">
        <w:rPr>
          <w:rFonts w:ascii="Californian FB" w:hAnsi="Californian FB" w:cs="Times New Roman"/>
          <w:sz w:val="24"/>
          <w:szCs w:val="24"/>
        </w:rPr>
        <w:t xml:space="preserve">. </w:t>
      </w:r>
      <w:r w:rsidR="00FD0E38">
        <w:rPr>
          <w:rFonts w:ascii="Californian FB" w:hAnsi="Californian FB" w:cs="Times New Roman"/>
          <w:sz w:val="24"/>
          <w:szCs w:val="24"/>
        </w:rPr>
        <w:t xml:space="preserve"> </w:t>
      </w:r>
      <w:r w:rsidR="008E1178">
        <w:rPr>
          <w:rFonts w:ascii="Californian FB" w:hAnsi="Californian FB" w:cs="Times New Roman"/>
          <w:sz w:val="24"/>
          <w:szCs w:val="24"/>
        </w:rPr>
        <w:t>Covid</w:t>
      </w:r>
      <w:r w:rsidR="006A2D2D">
        <w:rPr>
          <w:rFonts w:ascii="Californian FB" w:hAnsi="Californian FB" w:cs="Times New Roman"/>
          <w:sz w:val="24"/>
          <w:szCs w:val="24"/>
        </w:rPr>
        <w:t>-19</w:t>
      </w:r>
      <w:r w:rsidR="008E1178">
        <w:rPr>
          <w:rFonts w:ascii="Californian FB" w:hAnsi="Californian FB" w:cs="Times New Roman"/>
          <w:sz w:val="24"/>
          <w:szCs w:val="24"/>
        </w:rPr>
        <w:t xml:space="preserve"> ha</w:t>
      </w:r>
      <w:r w:rsidR="00FD0E38">
        <w:rPr>
          <w:rFonts w:ascii="Californian FB" w:hAnsi="Californian FB" w:cs="Times New Roman"/>
          <w:sz w:val="24"/>
          <w:szCs w:val="24"/>
        </w:rPr>
        <w:t>s</w:t>
      </w:r>
      <w:r w:rsidR="008E1178">
        <w:rPr>
          <w:rFonts w:ascii="Californian FB" w:hAnsi="Californian FB" w:cs="Times New Roman"/>
          <w:sz w:val="24"/>
          <w:szCs w:val="24"/>
        </w:rPr>
        <w:t xml:space="preserve"> </w:t>
      </w:r>
      <w:r w:rsidR="00210A0C">
        <w:rPr>
          <w:rFonts w:ascii="Californian FB" w:hAnsi="Californian FB" w:cs="Times New Roman"/>
          <w:sz w:val="24"/>
          <w:szCs w:val="24"/>
        </w:rPr>
        <w:t xml:space="preserve">significantly </w:t>
      </w:r>
      <w:r w:rsidR="00FD0E38">
        <w:rPr>
          <w:rFonts w:ascii="Californian FB" w:hAnsi="Californian FB" w:cs="Times New Roman"/>
          <w:sz w:val="24"/>
          <w:szCs w:val="24"/>
        </w:rPr>
        <w:t>impacted</w:t>
      </w:r>
      <w:r w:rsidR="00210A0C">
        <w:rPr>
          <w:rFonts w:ascii="Californian FB" w:hAnsi="Californian FB" w:cs="Times New Roman"/>
          <w:sz w:val="24"/>
          <w:szCs w:val="24"/>
        </w:rPr>
        <w:t xml:space="preserve"> some</w:t>
      </w:r>
      <w:r w:rsidR="00FD0E38">
        <w:rPr>
          <w:rFonts w:ascii="Californian FB" w:hAnsi="Californian FB" w:cs="Times New Roman"/>
          <w:sz w:val="24"/>
          <w:szCs w:val="24"/>
        </w:rPr>
        <w:t xml:space="preserve"> of the</w:t>
      </w:r>
      <w:r w:rsidR="00210A0C">
        <w:rPr>
          <w:rFonts w:ascii="Californian FB" w:hAnsi="Californian FB" w:cs="Times New Roman"/>
          <w:sz w:val="24"/>
          <w:szCs w:val="24"/>
        </w:rPr>
        <w:t xml:space="preserve"> agencies.  Overall, without medication services there is a </w:t>
      </w:r>
      <w:r w:rsidR="008E1178">
        <w:rPr>
          <w:rFonts w:ascii="Californian FB" w:hAnsi="Californian FB" w:cs="Times New Roman"/>
          <w:sz w:val="24"/>
          <w:szCs w:val="24"/>
        </w:rPr>
        <w:t>3</w:t>
      </w:r>
      <w:r w:rsidR="00210A0C">
        <w:rPr>
          <w:rFonts w:ascii="Californian FB" w:hAnsi="Californian FB" w:cs="Times New Roman"/>
          <w:sz w:val="24"/>
          <w:szCs w:val="24"/>
        </w:rPr>
        <w:t>% variance</w:t>
      </w:r>
      <w:r w:rsidR="003B71DB">
        <w:rPr>
          <w:rFonts w:ascii="Californian FB" w:hAnsi="Californian FB" w:cs="Times New Roman"/>
          <w:sz w:val="24"/>
          <w:szCs w:val="24"/>
        </w:rPr>
        <w:t xml:space="preserve"> to total projected services by the 9 agencies</w:t>
      </w:r>
      <w:r w:rsidR="00FD0E38">
        <w:rPr>
          <w:rFonts w:ascii="Californian FB" w:hAnsi="Californian FB" w:cs="Times New Roman"/>
          <w:sz w:val="24"/>
          <w:szCs w:val="24"/>
        </w:rPr>
        <w:t xml:space="preserve">.  </w:t>
      </w:r>
      <w:r w:rsidR="003651CD">
        <w:rPr>
          <w:rFonts w:ascii="Californian FB" w:hAnsi="Californian FB" w:cs="Times New Roman"/>
          <w:sz w:val="24"/>
          <w:szCs w:val="24"/>
        </w:rPr>
        <w:t xml:space="preserve">Noted that 15% variance procedure was waived by the Board at the last meeting due to COVID as was done in FY 20.  </w:t>
      </w:r>
      <w:r w:rsidR="008006CC">
        <w:rPr>
          <w:rFonts w:ascii="Californian FB" w:hAnsi="Californian FB" w:cs="Times New Roman"/>
          <w:sz w:val="24"/>
          <w:szCs w:val="24"/>
        </w:rPr>
        <w:t xml:space="preserve">ARPA </w:t>
      </w:r>
      <w:r w:rsidR="00FD0E38">
        <w:rPr>
          <w:rFonts w:ascii="Californian FB" w:hAnsi="Californian FB" w:cs="Times New Roman"/>
          <w:sz w:val="24"/>
          <w:szCs w:val="24"/>
        </w:rPr>
        <w:t>r</w:t>
      </w:r>
      <w:r w:rsidR="008006CC">
        <w:rPr>
          <w:rFonts w:ascii="Californian FB" w:hAnsi="Californian FB" w:cs="Times New Roman"/>
          <w:sz w:val="24"/>
          <w:szCs w:val="24"/>
        </w:rPr>
        <w:t xml:space="preserve">escue funds </w:t>
      </w:r>
      <w:r w:rsidR="003B71DB">
        <w:rPr>
          <w:rFonts w:ascii="Californian FB" w:hAnsi="Californian FB" w:cs="Times New Roman"/>
          <w:sz w:val="24"/>
          <w:szCs w:val="24"/>
        </w:rPr>
        <w:t xml:space="preserve">were discussed wherein the County </w:t>
      </w:r>
      <w:r w:rsidR="008006CC">
        <w:rPr>
          <w:rFonts w:ascii="Californian FB" w:hAnsi="Californian FB" w:cs="Times New Roman"/>
          <w:sz w:val="24"/>
          <w:szCs w:val="24"/>
        </w:rPr>
        <w:t xml:space="preserve"> </w:t>
      </w:r>
      <w:r w:rsidR="003B71DB">
        <w:rPr>
          <w:rFonts w:ascii="Californian FB" w:hAnsi="Californian FB" w:cs="Times New Roman"/>
          <w:sz w:val="24"/>
          <w:szCs w:val="24"/>
        </w:rPr>
        <w:t xml:space="preserve">is still in the process of developing a process for how funds will be requested, reviewed, etc. and for now, the La Salle County Board Chair is </w:t>
      </w:r>
      <w:r w:rsidR="008006CC">
        <w:rPr>
          <w:rFonts w:ascii="Californian FB" w:hAnsi="Californian FB" w:cs="Times New Roman"/>
          <w:sz w:val="24"/>
          <w:szCs w:val="24"/>
        </w:rPr>
        <w:t xml:space="preserve">asking the agencies to submit a </w:t>
      </w:r>
      <w:r w:rsidR="00210A0C">
        <w:rPr>
          <w:rFonts w:ascii="Californian FB" w:hAnsi="Californian FB" w:cs="Times New Roman"/>
          <w:sz w:val="24"/>
          <w:szCs w:val="24"/>
        </w:rPr>
        <w:t>1-page</w:t>
      </w:r>
      <w:r w:rsidR="008006CC">
        <w:rPr>
          <w:rFonts w:ascii="Californian FB" w:hAnsi="Californian FB" w:cs="Times New Roman"/>
          <w:sz w:val="24"/>
          <w:szCs w:val="24"/>
        </w:rPr>
        <w:t xml:space="preserve"> summary on the need for work force funding</w:t>
      </w:r>
      <w:r w:rsidR="003B71DB">
        <w:rPr>
          <w:rFonts w:ascii="Californian FB" w:hAnsi="Californian FB" w:cs="Times New Roman"/>
          <w:sz w:val="24"/>
          <w:szCs w:val="24"/>
        </w:rPr>
        <w:t xml:space="preserve"> or specific projected requests.</w:t>
      </w:r>
      <w:r w:rsidR="008006CC">
        <w:rPr>
          <w:rFonts w:ascii="Californian FB" w:hAnsi="Californian FB" w:cs="Times New Roman"/>
          <w:sz w:val="24"/>
          <w:szCs w:val="24"/>
        </w:rPr>
        <w:t xml:space="preserve">  </w:t>
      </w:r>
      <w:r w:rsidR="003B71DB">
        <w:rPr>
          <w:rFonts w:ascii="Californian FB" w:hAnsi="Californian FB" w:cs="Times New Roman"/>
          <w:sz w:val="24"/>
          <w:szCs w:val="24"/>
        </w:rPr>
        <w:t>Agencies are to send the proposals directly</w:t>
      </w:r>
      <w:r w:rsidR="008006CC">
        <w:rPr>
          <w:rFonts w:ascii="Californian FB" w:hAnsi="Californian FB" w:cs="Times New Roman"/>
          <w:sz w:val="24"/>
          <w:szCs w:val="24"/>
        </w:rPr>
        <w:t xml:space="preserve"> to </w:t>
      </w:r>
      <w:r w:rsidR="005A2817">
        <w:rPr>
          <w:rFonts w:ascii="Californian FB" w:hAnsi="Californian FB" w:cs="Times New Roman"/>
          <w:sz w:val="24"/>
          <w:szCs w:val="24"/>
        </w:rPr>
        <w:t xml:space="preserve">Board Chairman </w:t>
      </w:r>
      <w:r w:rsidR="008006CC">
        <w:rPr>
          <w:rFonts w:ascii="Californian FB" w:hAnsi="Californian FB" w:cs="Times New Roman"/>
          <w:sz w:val="24"/>
          <w:szCs w:val="24"/>
        </w:rPr>
        <w:t xml:space="preserve">Don Jensen. </w:t>
      </w:r>
      <w:r w:rsidR="00210A0C">
        <w:rPr>
          <w:rFonts w:ascii="Californian FB" w:hAnsi="Californian FB" w:cs="Times New Roman"/>
          <w:sz w:val="24"/>
          <w:szCs w:val="24"/>
        </w:rPr>
        <w:t xml:space="preserve"> Deadline for the funding </w:t>
      </w:r>
      <w:r w:rsidR="003B71DB">
        <w:rPr>
          <w:rFonts w:ascii="Californian FB" w:hAnsi="Californian FB" w:cs="Times New Roman"/>
          <w:sz w:val="24"/>
          <w:szCs w:val="24"/>
        </w:rPr>
        <w:t xml:space="preserve">commitment </w:t>
      </w:r>
      <w:r w:rsidR="00210A0C">
        <w:rPr>
          <w:rFonts w:ascii="Californian FB" w:hAnsi="Californian FB" w:cs="Times New Roman"/>
          <w:sz w:val="24"/>
          <w:szCs w:val="24"/>
        </w:rPr>
        <w:t xml:space="preserve">is late </w:t>
      </w:r>
      <w:r w:rsidR="003651CD">
        <w:rPr>
          <w:rFonts w:ascii="Californian FB" w:hAnsi="Californian FB" w:cs="Times New Roman"/>
          <w:sz w:val="24"/>
          <w:szCs w:val="24"/>
        </w:rPr>
        <w:t>20</w:t>
      </w:r>
      <w:r w:rsidR="00210A0C">
        <w:rPr>
          <w:rFonts w:ascii="Californian FB" w:hAnsi="Californian FB" w:cs="Times New Roman"/>
          <w:sz w:val="24"/>
          <w:szCs w:val="24"/>
        </w:rPr>
        <w:t>23/</w:t>
      </w:r>
      <w:r w:rsidR="003651CD">
        <w:rPr>
          <w:rFonts w:ascii="Californian FB" w:hAnsi="Californian FB" w:cs="Times New Roman"/>
          <w:sz w:val="24"/>
          <w:szCs w:val="24"/>
        </w:rPr>
        <w:t>2024</w:t>
      </w:r>
      <w:r w:rsidR="00210A0C">
        <w:rPr>
          <w:rFonts w:ascii="Californian FB" w:hAnsi="Californian FB" w:cs="Times New Roman"/>
          <w:sz w:val="24"/>
          <w:szCs w:val="24"/>
        </w:rPr>
        <w:t xml:space="preserve"> </w:t>
      </w:r>
      <w:r w:rsidR="003B71DB">
        <w:rPr>
          <w:rFonts w:ascii="Californian FB" w:hAnsi="Californian FB" w:cs="Times New Roman"/>
          <w:sz w:val="24"/>
          <w:szCs w:val="24"/>
        </w:rPr>
        <w:t xml:space="preserve">with </w:t>
      </w:r>
      <w:r w:rsidR="00210A0C">
        <w:rPr>
          <w:rFonts w:ascii="Californian FB" w:hAnsi="Californian FB" w:cs="Times New Roman"/>
          <w:sz w:val="24"/>
          <w:szCs w:val="24"/>
        </w:rPr>
        <w:t>funds to be</w:t>
      </w:r>
      <w:r w:rsidR="003651CD">
        <w:rPr>
          <w:rFonts w:ascii="Californian FB" w:hAnsi="Californian FB" w:cs="Times New Roman"/>
          <w:sz w:val="24"/>
          <w:szCs w:val="24"/>
        </w:rPr>
        <w:t xml:space="preserve"> fully expended </w:t>
      </w:r>
      <w:r w:rsidR="00210A0C">
        <w:rPr>
          <w:rFonts w:ascii="Californian FB" w:hAnsi="Californian FB" w:cs="Times New Roman"/>
          <w:sz w:val="24"/>
          <w:szCs w:val="24"/>
        </w:rPr>
        <w:t>by 2026.</w:t>
      </w:r>
    </w:p>
    <w:p w14:paraId="0BAA7EC0" w14:textId="77777777" w:rsidR="00210A0C" w:rsidRPr="00FC498C" w:rsidRDefault="00210A0C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26CD3350" w14:textId="77777777" w:rsidR="000857EC" w:rsidRDefault="00C53E37" w:rsidP="00210A0C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5D4736">
        <w:rPr>
          <w:rFonts w:ascii="Californian FB" w:hAnsi="Californian FB" w:cs="Times New Roman"/>
          <w:b/>
          <w:bCs/>
          <w:sz w:val="24"/>
          <w:szCs w:val="24"/>
        </w:rPr>
        <w:t>NEW BUSINESS</w:t>
      </w:r>
      <w:r w:rsidRPr="00FC498C">
        <w:rPr>
          <w:rFonts w:ascii="Californian FB" w:hAnsi="Californian FB" w:cs="Times New Roman"/>
          <w:sz w:val="24"/>
          <w:szCs w:val="24"/>
        </w:rPr>
        <w:t>:</w:t>
      </w:r>
      <w:r w:rsidR="009C0FC3" w:rsidRPr="00FC498C">
        <w:rPr>
          <w:rFonts w:ascii="Californian FB" w:hAnsi="Californian FB" w:cs="Times New Roman"/>
          <w:sz w:val="24"/>
          <w:szCs w:val="24"/>
        </w:rPr>
        <w:t xml:space="preserve"> </w:t>
      </w:r>
      <w:r w:rsidR="00585F7C">
        <w:rPr>
          <w:rFonts w:ascii="Californian FB" w:hAnsi="Californian FB" w:cs="Times New Roman"/>
          <w:sz w:val="24"/>
          <w:szCs w:val="24"/>
        </w:rPr>
        <w:t xml:space="preserve"> </w:t>
      </w:r>
    </w:p>
    <w:p w14:paraId="29365A4F" w14:textId="77777777" w:rsidR="003651CD" w:rsidRDefault="003651CD" w:rsidP="009B72DD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25333ECD" w14:textId="77777777" w:rsidR="00CB535F" w:rsidRPr="00A930B2" w:rsidRDefault="005A2817" w:rsidP="009B72DD">
      <w:pPr>
        <w:pStyle w:val="NoSpacing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Don review the </w:t>
      </w:r>
      <w:r w:rsidR="00210A0C">
        <w:rPr>
          <w:rFonts w:ascii="Californian FB" w:hAnsi="Californian FB" w:cs="Times New Roman"/>
          <w:sz w:val="24"/>
          <w:szCs w:val="24"/>
        </w:rPr>
        <w:t xml:space="preserve">FY 22 </w:t>
      </w:r>
      <w:r>
        <w:rPr>
          <w:rFonts w:ascii="Californian FB" w:hAnsi="Californian FB" w:cs="Times New Roman"/>
          <w:sz w:val="24"/>
          <w:szCs w:val="24"/>
        </w:rPr>
        <w:t>S</w:t>
      </w:r>
      <w:r w:rsidR="00210A0C">
        <w:rPr>
          <w:rFonts w:ascii="Californian FB" w:hAnsi="Californian FB" w:cs="Times New Roman"/>
          <w:sz w:val="24"/>
          <w:szCs w:val="24"/>
        </w:rPr>
        <w:t>ummary</w:t>
      </w:r>
      <w:r>
        <w:rPr>
          <w:rFonts w:ascii="Californian FB" w:hAnsi="Californian FB" w:cs="Times New Roman"/>
          <w:sz w:val="24"/>
          <w:szCs w:val="24"/>
        </w:rPr>
        <w:t xml:space="preserve"> of Services included in the board packet</w:t>
      </w:r>
      <w:r w:rsidR="007B39FC">
        <w:rPr>
          <w:rFonts w:ascii="Californian FB" w:hAnsi="Californian FB" w:cs="Times New Roman"/>
          <w:sz w:val="24"/>
          <w:szCs w:val="24"/>
        </w:rPr>
        <w:t xml:space="preserve">. </w:t>
      </w:r>
      <w:r>
        <w:rPr>
          <w:rFonts w:ascii="Californian FB" w:hAnsi="Californian FB" w:cs="Times New Roman"/>
          <w:sz w:val="24"/>
          <w:szCs w:val="24"/>
        </w:rPr>
        <w:t>He also discussed a preli</w:t>
      </w:r>
      <w:r w:rsidR="00462C78">
        <w:rPr>
          <w:rFonts w:ascii="Californian FB" w:hAnsi="Californian FB" w:cs="Times New Roman"/>
          <w:sz w:val="24"/>
          <w:szCs w:val="24"/>
        </w:rPr>
        <w:t>minary</w:t>
      </w:r>
      <w:r>
        <w:rPr>
          <w:rFonts w:ascii="Californian FB" w:hAnsi="Californian FB" w:cs="Times New Roman"/>
          <w:sz w:val="24"/>
          <w:szCs w:val="24"/>
        </w:rPr>
        <w:t xml:space="preserve"> plan for a Community Mental Health </w:t>
      </w:r>
      <w:r w:rsidR="00462C78">
        <w:rPr>
          <w:rFonts w:ascii="Californian FB" w:hAnsi="Californian FB" w:cs="Times New Roman"/>
          <w:sz w:val="24"/>
          <w:szCs w:val="24"/>
        </w:rPr>
        <w:t xml:space="preserve">Awareness &amp; Education Program which would utilize current technologies/internet and social media tools to accomplish goals listed in the preliminary plan.  </w:t>
      </w:r>
      <w:r w:rsidR="00462C78" w:rsidRPr="00A930B2">
        <w:rPr>
          <w:rFonts w:ascii="Californian FB" w:hAnsi="Californian FB" w:cs="Times New Roman"/>
          <w:b/>
          <w:sz w:val="24"/>
          <w:szCs w:val="24"/>
        </w:rPr>
        <w:t>Motion to continue with planning and projecting costs for the program</w:t>
      </w:r>
      <w:r w:rsidR="00462C78">
        <w:rPr>
          <w:rFonts w:ascii="Californian FB" w:hAnsi="Californian FB" w:cs="Times New Roman"/>
          <w:b/>
          <w:sz w:val="24"/>
          <w:szCs w:val="24"/>
        </w:rPr>
        <w:t>.</w:t>
      </w:r>
      <w:r w:rsidR="007B39FC" w:rsidRPr="00A930B2">
        <w:rPr>
          <w:rFonts w:ascii="Californian FB" w:hAnsi="Californian FB" w:cs="Times New Roman"/>
          <w:b/>
          <w:sz w:val="24"/>
          <w:szCs w:val="24"/>
        </w:rPr>
        <w:t xml:space="preserve"> </w:t>
      </w:r>
    </w:p>
    <w:p w14:paraId="39FCF77E" w14:textId="77777777" w:rsidR="00FD0E38" w:rsidRDefault="00FD0E38" w:rsidP="007B39FC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38AF7F61" w14:textId="77777777" w:rsidR="007B39FC" w:rsidRPr="00FC498C" w:rsidRDefault="007B39FC" w:rsidP="007B39FC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 xml:space="preserve">Motion by:  </w:t>
      </w:r>
      <w:r>
        <w:rPr>
          <w:rFonts w:ascii="Californian FB" w:hAnsi="Californian FB" w:cs="Times New Roman"/>
          <w:sz w:val="24"/>
          <w:szCs w:val="24"/>
        </w:rPr>
        <w:t xml:space="preserve">John </w:t>
      </w:r>
      <w:r w:rsidR="005D4736">
        <w:rPr>
          <w:rFonts w:ascii="Californian FB" w:hAnsi="Californian FB" w:cs="Times New Roman"/>
          <w:sz w:val="24"/>
          <w:szCs w:val="24"/>
        </w:rPr>
        <w:t xml:space="preserve">Koehler </w:t>
      </w:r>
      <w:r w:rsidR="005D4736">
        <w:rPr>
          <w:rFonts w:ascii="Californian FB" w:hAnsi="Californian FB" w:cs="Times New Roman"/>
          <w:sz w:val="24"/>
          <w:szCs w:val="24"/>
        </w:rPr>
        <w:tab/>
        <w:t>Seconded</w:t>
      </w:r>
      <w:r w:rsidRPr="00FC498C">
        <w:rPr>
          <w:rFonts w:ascii="Californian FB" w:hAnsi="Californian FB" w:cs="Times New Roman"/>
          <w:sz w:val="24"/>
          <w:szCs w:val="24"/>
        </w:rPr>
        <w:t xml:space="preserve"> by:  </w:t>
      </w:r>
      <w:r>
        <w:rPr>
          <w:rFonts w:ascii="Californian FB" w:hAnsi="Californian FB" w:cs="Times New Roman"/>
          <w:sz w:val="24"/>
          <w:szCs w:val="24"/>
        </w:rPr>
        <w:t>Lois Guyon</w:t>
      </w:r>
    </w:p>
    <w:p w14:paraId="3FB68794" w14:textId="77777777" w:rsidR="007B39FC" w:rsidRPr="00FC498C" w:rsidRDefault="007B39FC" w:rsidP="007B39FC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Ayes:</w:t>
      </w:r>
      <w:r>
        <w:rPr>
          <w:rFonts w:ascii="Californian FB" w:hAnsi="Californian FB" w:cs="Times New Roman"/>
          <w:sz w:val="24"/>
          <w:szCs w:val="24"/>
        </w:rPr>
        <w:t xml:space="preserve"> McClure, Guyon, Koehler, Leininger and Peterlin.</w:t>
      </w:r>
    </w:p>
    <w:p w14:paraId="587BFC5A" w14:textId="77777777" w:rsidR="007B39FC" w:rsidRPr="00FC498C" w:rsidRDefault="007B39FC" w:rsidP="007B39FC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FC498C">
        <w:rPr>
          <w:rFonts w:ascii="Californian FB" w:hAnsi="Californian FB" w:cs="Times New Roman"/>
          <w:sz w:val="24"/>
          <w:szCs w:val="24"/>
        </w:rPr>
        <w:t>Nays:  None   Motion carried.</w:t>
      </w:r>
    </w:p>
    <w:p w14:paraId="278CDC64" w14:textId="77777777" w:rsidR="00FD0E38" w:rsidRDefault="00FD0E38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61EFBE0B" w14:textId="77777777" w:rsidR="00462C78" w:rsidRDefault="005D4736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Discussion</w:t>
      </w:r>
      <w:r w:rsidR="007B39FC">
        <w:rPr>
          <w:rFonts w:ascii="Californian FB" w:hAnsi="Californian FB" w:cs="Times New Roman"/>
          <w:sz w:val="24"/>
          <w:szCs w:val="24"/>
        </w:rPr>
        <w:t xml:space="preserve"> took place </w:t>
      </w:r>
      <w:r>
        <w:rPr>
          <w:rFonts w:ascii="Californian FB" w:hAnsi="Californian FB" w:cs="Times New Roman"/>
          <w:sz w:val="24"/>
          <w:szCs w:val="24"/>
        </w:rPr>
        <w:t>regarding a vacancy within the board</w:t>
      </w:r>
      <w:r w:rsidR="00462C78">
        <w:rPr>
          <w:rFonts w:ascii="Californian FB" w:hAnsi="Californian FB" w:cs="Times New Roman"/>
          <w:sz w:val="24"/>
          <w:szCs w:val="24"/>
        </w:rPr>
        <w:t xml:space="preserve"> and the Membership Summary Analysis included in the Powerpoint presentation</w:t>
      </w:r>
      <w:r w:rsidR="00FD0E38">
        <w:rPr>
          <w:rFonts w:ascii="Californian FB" w:hAnsi="Californian FB" w:cs="Times New Roman"/>
          <w:sz w:val="24"/>
          <w:szCs w:val="24"/>
        </w:rPr>
        <w:t xml:space="preserve">.  Member </w:t>
      </w:r>
      <w:r w:rsidR="00462C78">
        <w:rPr>
          <w:rFonts w:ascii="Californian FB" w:hAnsi="Californian FB" w:cs="Times New Roman"/>
          <w:sz w:val="24"/>
          <w:szCs w:val="24"/>
        </w:rPr>
        <w:t>Andrea Dudek did not wish to continue another term</w:t>
      </w:r>
      <w:r w:rsidR="00FD0E38">
        <w:rPr>
          <w:rFonts w:ascii="Californian FB" w:hAnsi="Californian FB" w:cs="Times New Roman"/>
          <w:sz w:val="24"/>
          <w:szCs w:val="24"/>
        </w:rPr>
        <w:t xml:space="preserve"> which expired in November. </w:t>
      </w:r>
      <w:r w:rsidR="00462C78">
        <w:rPr>
          <w:rFonts w:ascii="Californian FB" w:hAnsi="Californian FB" w:cs="Times New Roman"/>
          <w:sz w:val="24"/>
          <w:szCs w:val="24"/>
        </w:rPr>
        <w:t xml:space="preserve">  Based on the </w:t>
      </w:r>
      <w:r w:rsidR="002E44F4">
        <w:rPr>
          <w:rFonts w:ascii="Californian FB" w:hAnsi="Californian FB" w:cs="Times New Roman"/>
          <w:sz w:val="24"/>
          <w:szCs w:val="24"/>
        </w:rPr>
        <w:t>a</w:t>
      </w:r>
      <w:r w:rsidR="00462C78">
        <w:rPr>
          <w:rFonts w:ascii="Californian FB" w:hAnsi="Californian FB" w:cs="Times New Roman"/>
          <w:sz w:val="24"/>
          <w:szCs w:val="24"/>
        </w:rPr>
        <w:t xml:space="preserve">nalysis discussion, Don </w:t>
      </w:r>
      <w:r w:rsidR="002E44F4">
        <w:rPr>
          <w:rFonts w:ascii="Californian FB" w:hAnsi="Californian FB" w:cs="Times New Roman"/>
          <w:sz w:val="24"/>
          <w:szCs w:val="24"/>
        </w:rPr>
        <w:t xml:space="preserve">was directed </w:t>
      </w:r>
      <w:r w:rsidR="00462C78">
        <w:rPr>
          <w:rFonts w:ascii="Californian FB" w:hAnsi="Californian FB" w:cs="Times New Roman"/>
          <w:sz w:val="24"/>
          <w:szCs w:val="24"/>
        </w:rPr>
        <w:t>to look at potential candidates f</w:t>
      </w:r>
      <w:r w:rsidR="002E44F4">
        <w:rPr>
          <w:rFonts w:ascii="Californian FB" w:hAnsi="Californian FB" w:cs="Times New Roman"/>
          <w:sz w:val="24"/>
          <w:szCs w:val="24"/>
        </w:rPr>
        <w:t>rom</w:t>
      </w:r>
      <w:r w:rsidR="00462C78">
        <w:rPr>
          <w:rFonts w:ascii="Californian FB" w:hAnsi="Californian FB" w:cs="Times New Roman"/>
          <w:sz w:val="24"/>
          <w:szCs w:val="24"/>
        </w:rPr>
        <w:t xml:space="preserve"> the </w:t>
      </w:r>
      <w:r w:rsidR="00175C7A">
        <w:rPr>
          <w:rFonts w:ascii="Californian FB" w:hAnsi="Californian FB" w:cs="Times New Roman"/>
          <w:sz w:val="24"/>
          <w:szCs w:val="24"/>
        </w:rPr>
        <w:t xml:space="preserve"> </w:t>
      </w:r>
      <w:r w:rsidR="002E44F4">
        <w:rPr>
          <w:rFonts w:ascii="Californian FB" w:hAnsi="Californian FB" w:cs="Times New Roman"/>
          <w:sz w:val="24"/>
          <w:szCs w:val="24"/>
        </w:rPr>
        <w:t xml:space="preserve">Mendota area </w:t>
      </w:r>
      <w:r w:rsidR="00FD0E38">
        <w:rPr>
          <w:rFonts w:ascii="Californian FB" w:hAnsi="Californian FB" w:cs="Times New Roman"/>
          <w:sz w:val="24"/>
          <w:szCs w:val="24"/>
        </w:rPr>
        <w:t xml:space="preserve">and reach-out to see their interest in potentially serving on the board. </w:t>
      </w:r>
      <w:r w:rsidR="00175C7A">
        <w:rPr>
          <w:rFonts w:ascii="Californian FB" w:hAnsi="Californian FB" w:cs="Times New Roman"/>
          <w:sz w:val="24"/>
          <w:szCs w:val="24"/>
        </w:rPr>
        <w:t xml:space="preserve"> </w:t>
      </w:r>
    </w:p>
    <w:p w14:paraId="455AA468" w14:textId="77777777" w:rsidR="00FD0E38" w:rsidRDefault="00FD0E38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4161FFA6" w14:textId="77777777" w:rsidR="005D4736" w:rsidRDefault="00462C78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Members discussed next meeting dates and polling members on the best days of the week/times for meetings in order to optimize board member attendance.   </w:t>
      </w:r>
      <w:r w:rsidR="00175C7A">
        <w:rPr>
          <w:rFonts w:ascii="Californian FB" w:hAnsi="Californian FB" w:cs="Times New Roman"/>
          <w:sz w:val="24"/>
          <w:szCs w:val="24"/>
        </w:rPr>
        <w:t xml:space="preserve"> </w:t>
      </w:r>
    </w:p>
    <w:p w14:paraId="67996349" w14:textId="77777777" w:rsidR="000A3883" w:rsidRDefault="000A3883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0282DB83" w14:textId="77777777" w:rsidR="000A3883" w:rsidRDefault="000A3883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Members discussed the next meeting being a three</w:t>
      </w:r>
      <w:r w:rsidR="004664DB">
        <w:rPr>
          <w:rFonts w:ascii="Californian FB" w:hAnsi="Californian FB" w:cs="Times New Roman"/>
          <w:sz w:val="24"/>
          <w:szCs w:val="24"/>
        </w:rPr>
        <w:t>-</w:t>
      </w:r>
      <w:r>
        <w:rPr>
          <w:rFonts w:ascii="Californian FB" w:hAnsi="Californian FB" w:cs="Times New Roman"/>
          <w:sz w:val="24"/>
          <w:szCs w:val="24"/>
        </w:rPr>
        <w:t>year planning meeting to consider longer-term goals and objectives of the 708 Board.</w:t>
      </w:r>
    </w:p>
    <w:p w14:paraId="712BEAF5" w14:textId="77777777" w:rsidR="00462C78" w:rsidRDefault="00462C78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3CE1A5F4" w14:textId="77777777" w:rsidR="007B39FC" w:rsidRPr="00941E4B" w:rsidRDefault="005D4736" w:rsidP="003C75B2">
      <w:pPr>
        <w:pStyle w:val="NoSpacing"/>
        <w:rPr>
          <w:rFonts w:ascii="Californian FB" w:hAnsi="Californian FB" w:cs="Times New Roman"/>
          <w:b/>
          <w:bCs/>
          <w:sz w:val="24"/>
          <w:szCs w:val="24"/>
        </w:rPr>
      </w:pPr>
      <w:r w:rsidRPr="00941E4B">
        <w:rPr>
          <w:rFonts w:ascii="Californian FB" w:hAnsi="Californian FB" w:cs="Times New Roman"/>
          <w:b/>
          <w:bCs/>
          <w:sz w:val="24"/>
          <w:szCs w:val="24"/>
        </w:rPr>
        <w:t>Agency updates:</w:t>
      </w:r>
    </w:p>
    <w:p w14:paraId="37A8503E" w14:textId="77777777" w:rsidR="004664DB" w:rsidRDefault="004664DB" w:rsidP="003C75B2">
      <w:pPr>
        <w:pStyle w:val="NoSpacing"/>
        <w:rPr>
          <w:rFonts w:ascii="Californian FB" w:hAnsi="Californian FB" w:cs="Times New Roman"/>
          <w:i/>
          <w:iCs/>
          <w:sz w:val="24"/>
          <w:szCs w:val="24"/>
        </w:rPr>
      </w:pPr>
    </w:p>
    <w:p w14:paraId="4F1B22C1" w14:textId="37715B25" w:rsidR="005D4736" w:rsidRDefault="005D4736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941E4B">
        <w:rPr>
          <w:rFonts w:ascii="Californian FB" w:hAnsi="Californian FB" w:cs="Times New Roman"/>
          <w:i/>
          <w:iCs/>
          <w:sz w:val="24"/>
          <w:szCs w:val="24"/>
        </w:rPr>
        <w:t xml:space="preserve">Lindsay </w:t>
      </w:r>
      <w:proofErr w:type="gramStart"/>
      <w:r w:rsidRPr="00941E4B">
        <w:rPr>
          <w:rFonts w:ascii="Californian FB" w:hAnsi="Californian FB" w:cs="Times New Roman"/>
          <w:i/>
          <w:iCs/>
          <w:sz w:val="24"/>
          <w:szCs w:val="24"/>
        </w:rPr>
        <w:t>Rossi</w:t>
      </w:r>
      <w:r w:rsidR="00673FE7">
        <w:rPr>
          <w:rFonts w:ascii="Californian FB" w:hAnsi="Californian FB" w:cs="Times New Roman"/>
          <w:i/>
          <w:iCs/>
          <w:sz w:val="24"/>
          <w:szCs w:val="24"/>
        </w:rPr>
        <w:t>,</w:t>
      </w:r>
      <w:r w:rsidRPr="00941E4B">
        <w:rPr>
          <w:rFonts w:ascii="Californian FB" w:hAnsi="Californian FB" w:cs="Times New Roman"/>
          <w:i/>
          <w:iCs/>
          <w:sz w:val="24"/>
          <w:szCs w:val="24"/>
        </w:rPr>
        <w:t xml:space="preserve"> </w:t>
      </w:r>
      <w:r w:rsidR="00941E4B" w:rsidRPr="00941E4B">
        <w:rPr>
          <w:rFonts w:ascii="Californian FB" w:hAnsi="Californian FB" w:cs="Times New Roman"/>
          <w:i/>
          <w:iCs/>
          <w:sz w:val="24"/>
          <w:szCs w:val="24"/>
        </w:rPr>
        <w:t xml:space="preserve"> YSB</w:t>
      </w:r>
      <w:proofErr w:type="gramEnd"/>
      <w:r w:rsidR="00941E4B">
        <w:rPr>
          <w:rFonts w:ascii="Californian FB" w:hAnsi="Californian FB" w:cs="Times New Roman"/>
          <w:sz w:val="24"/>
          <w:szCs w:val="24"/>
        </w:rPr>
        <w:t xml:space="preserve"> -</w:t>
      </w:r>
      <w:r>
        <w:rPr>
          <w:rFonts w:ascii="Californian FB" w:hAnsi="Californian FB" w:cs="Times New Roman"/>
          <w:sz w:val="24"/>
          <w:szCs w:val="24"/>
        </w:rPr>
        <w:t xml:space="preserve"> number</w:t>
      </w:r>
      <w:r w:rsidR="000735D3">
        <w:rPr>
          <w:rFonts w:ascii="Californian FB" w:hAnsi="Californian FB" w:cs="Times New Roman"/>
          <w:sz w:val="24"/>
          <w:szCs w:val="24"/>
        </w:rPr>
        <w:t>s</w:t>
      </w:r>
      <w:r>
        <w:rPr>
          <w:rFonts w:ascii="Californian FB" w:hAnsi="Californian FB" w:cs="Times New Roman"/>
          <w:sz w:val="24"/>
          <w:szCs w:val="24"/>
        </w:rPr>
        <w:t xml:space="preserve"> up in outreach, lacking  foster homes (crisis homes for 11-17) More </w:t>
      </w:r>
      <w:r w:rsidR="00941E4B">
        <w:rPr>
          <w:rFonts w:ascii="Californian FB" w:hAnsi="Californian FB" w:cs="Times New Roman"/>
          <w:sz w:val="24"/>
          <w:szCs w:val="24"/>
        </w:rPr>
        <w:t>severe</w:t>
      </w:r>
      <w:r>
        <w:rPr>
          <w:rFonts w:ascii="Californian FB" w:hAnsi="Californian FB" w:cs="Times New Roman"/>
          <w:sz w:val="24"/>
          <w:szCs w:val="24"/>
        </w:rPr>
        <w:t xml:space="preserve"> cases and violent </w:t>
      </w:r>
      <w:r w:rsidR="00117C44">
        <w:rPr>
          <w:rFonts w:ascii="Californian FB" w:hAnsi="Californian FB" w:cs="Times New Roman"/>
          <w:sz w:val="24"/>
          <w:szCs w:val="24"/>
        </w:rPr>
        <w:t>clients. Some clients need</w:t>
      </w:r>
      <w:r>
        <w:rPr>
          <w:rFonts w:ascii="Californian FB" w:hAnsi="Californian FB" w:cs="Times New Roman"/>
          <w:sz w:val="24"/>
          <w:szCs w:val="24"/>
        </w:rPr>
        <w:t xml:space="preserve"> 24 </w:t>
      </w:r>
      <w:r w:rsidR="005170D1">
        <w:rPr>
          <w:rFonts w:ascii="Californian FB" w:hAnsi="Californian FB" w:cs="Times New Roman"/>
          <w:sz w:val="24"/>
          <w:szCs w:val="24"/>
        </w:rPr>
        <w:t>hr.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117C44">
        <w:rPr>
          <w:rFonts w:ascii="Californian FB" w:hAnsi="Californian FB" w:cs="Times New Roman"/>
          <w:sz w:val="24"/>
          <w:szCs w:val="24"/>
        </w:rPr>
        <w:t>supervision</w:t>
      </w:r>
      <w:r>
        <w:rPr>
          <w:rFonts w:ascii="Californian FB" w:hAnsi="Californian FB" w:cs="Times New Roman"/>
          <w:sz w:val="24"/>
          <w:szCs w:val="24"/>
        </w:rPr>
        <w:t>. Hope House has been down with Covid</w:t>
      </w:r>
      <w:r w:rsidR="00117C44">
        <w:rPr>
          <w:rFonts w:ascii="Californian FB" w:hAnsi="Californian FB" w:cs="Times New Roman"/>
          <w:sz w:val="24"/>
          <w:szCs w:val="24"/>
        </w:rPr>
        <w:t xml:space="preserve"> </w:t>
      </w:r>
      <w:r w:rsidR="005170D1">
        <w:rPr>
          <w:rFonts w:ascii="Californian FB" w:hAnsi="Californian FB" w:cs="Times New Roman"/>
          <w:sz w:val="24"/>
          <w:szCs w:val="24"/>
        </w:rPr>
        <w:t>restrictions.</w:t>
      </w:r>
      <w:r w:rsidR="00503A3D">
        <w:rPr>
          <w:rFonts w:ascii="Californian FB" w:hAnsi="Californian FB" w:cs="Times New Roman"/>
          <w:sz w:val="24"/>
          <w:szCs w:val="24"/>
        </w:rPr>
        <w:t xml:space="preserve">  2</w:t>
      </w:r>
      <w:r w:rsidR="00503A3D" w:rsidRPr="001B5A7B">
        <w:rPr>
          <w:rFonts w:ascii="Californian FB" w:hAnsi="Californian FB" w:cs="Times New Roman"/>
          <w:sz w:val="24"/>
          <w:szCs w:val="24"/>
          <w:vertAlign w:val="superscript"/>
        </w:rPr>
        <w:t>nd</w:t>
      </w:r>
      <w:r w:rsidR="00503A3D">
        <w:rPr>
          <w:rFonts w:ascii="Californian FB" w:hAnsi="Californian FB" w:cs="Times New Roman"/>
          <w:sz w:val="24"/>
          <w:szCs w:val="24"/>
        </w:rPr>
        <w:t xml:space="preserve"> Chance has been a slow go</w:t>
      </w:r>
      <w:r w:rsidR="00673FE7">
        <w:rPr>
          <w:rFonts w:ascii="Californian FB" w:hAnsi="Californian FB" w:cs="Times New Roman"/>
          <w:sz w:val="24"/>
          <w:szCs w:val="24"/>
        </w:rPr>
        <w:t>…</w:t>
      </w:r>
      <w:r w:rsidR="00503A3D">
        <w:rPr>
          <w:rFonts w:ascii="Californian FB" w:hAnsi="Californian FB" w:cs="Times New Roman"/>
          <w:sz w:val="24"/>
          <w:szCs w:val="24"/>
        </w:rPr>
        <w:t xml:space="preserve"> 5 clients 3 pending</w:t>
      </w:r>
    </w:p>
    <w:p w14:paraId="5F1123D9" w14:textId="77777777" w:rsidR="006A2D2D" w:rsidRDefault="006A2D2D" w:rsidP="003C75B2">
      <w:pPr>
        <w:pStyle w:val="NoSpacing"/>
        <w:rPr>
          <w:rFonts w:ascii="Californian FB" w:hAnsi="Californian FB" w:cs="Times New Roman"/>
          <w:i/>
          <w:iCs/>
          <w:sz w:val="24"/>
          <w:szCs w:val="24"/>
        </w:rPr>
      </w:pPr>
    </w:p>
    <w:p w14:paraId="2F991E97" w14:textId="12C26CDE" w:rsidR="005D4736" w:rsidRDefault="005D4736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941E4B">
        <w:rPr>
          <w:rFonts w:ascii="Californian FB" w:hAnsi="Californian FB" w:cs="Times New Roman"/>
          <w:i/>
          <w:iCs/>
          <w:sz w:val="24"/>
          <w:szCs w:val="24"/>
        </w:rPr>
        <w:t>Jodi Mahoney</w:t>
      </w:r>
      <w:r w:rsidR="00673FE7">
        <w:rPr>
          <w:rFonts w:ascii="Californian FB" w:hAnsi="Californian FB" w:cs="Times New Roman"/>
          <w:i/>
          <w:iCs/>
          <w:sz w:val="24"/>
          <w:szCs w:val="24"/>
        </w:rPr>
        <w:t>,</w:t>
      </w:r>
      <w:r w:rsidR="00941E4B" w:rsidRPr="00941E4B">
        <w:rPr>
          <w:rFonts w:ascii="Californian FB" w:hAnsi="Californian FB" w:cs="Times New Roman"/>
          <w:i/>
          <w:iCs/>
          <w:sz w:val="24"/>
          <w:szCs w:val="24"/>
        </w:rPr>
        <w:t xml:space="preserve"> NCBHS</w:t>
      </w:r>
      <w:r w:rsidR="00117C44">
        <w:rPr>
          <w:rFonts w:ascii="Californian FB" w:hAnsi="Californian FB" w:cs="Times New Roman"/>
          <w:sz w:val="24"/>
          <w:szCs w:val="24"/>
        </w:rPr>
        <w:t>- Stats</w:t>
      </w:r>
      <w:r w:rsidR="00941E4B">
        <w:rPr>
          <w:rFonts w:ascii="Californian FB" w:hAnsi="Californian FB" w:cs="Times New Roman"/>
          <w:sz w:val="24"/>
          <w:szCs w:val="24"/>
        </w:rPr>
        <w:t xml:space="preserve"> 30% lower, no shows on appointments more present with Covid</w:t>
      </w:r>
      <w:r w:rsidR="001F6850">
        <w:rPr>
          <w:rFonts w:ascii="Californian FB" w:hAnsi="Californian FB" w:cs="Times New Roman"/>
          <w:sz w:val="24"/>
          <w:szCs w:val="24"/>
        </w:rPr>
        <w:t xml:space="preserve">-19 </w:t>
      </w:r>
      <w:r w:rsidR="00941E4B">
        <w:rPr>
          <w:rFonts w:ascii="Californian FB" w:hAnsi="Californian FB" w:cs="Times New Roman"/>
          <w:sz w:val="24"/>
          <w:szCs w:val="24"/>
        </w:rPr>
        <w:t>and weather. 98% rate on new appointments. New school program started Feb. 24</w:t>
      </w:r>
      <w:r w:rsidR="00941E4B" w:rsidRPr="00941E4B">
        <w:rPr>
          <w:rFonts w:ascii="Californian FB" w:hAnsi="Californian FB" w:cs="Times New Roman"/>
          <w:sz w:val="24"/>
          <w:szCs w:val="24"/>
          <w:vertAlign w:val="superscript"/>
        </w:rPr>
        <w:t>th</w:t>
      </w:r>
      <w:r w:rsidR="00941E4B">
        <w:rPr>
          <w:rFonts w:ascii="Californian FB" w:hAnsi="Californian FB" w:cs="Times New Roman"/>
          <w:sz w:val="24"/>
          <w:szCs w:val="24"/>
        </w:rPr>
        <w:t xml:space="preserve"> </w:t>
      </w:r>
      <w:r w:rsidR="001F6850">
        <w:rPr>
          <w:rFonts w:ascii="Californian FB" w:hAnsi="Californian FB" w:cs="Times New Roman"/>
          <w:sz w:val="24"/>
          <w:szCs w:val="24"/>
        </w:rPr>
        <w:t xml:space="preserve"> with </w:t>
      </w:r>
      <w:r w:rsidR="00117C44">
        <w:rPr>
          <w:rFonts w:ascii="Californian FB" w:hAnsi="Californian FB" w:cs="Times New Roman"/>
          <w:sz w:val="24"/>
          <w:szCs w:val="24"/>
        </w:rPr>
        <w:t>school-based</w:t>
      </w:r>
      <w:r w:rsidR="00941E4B">
        <w:rPr>
          <w:rFonts w:ascii="Californian FB" w:hAnsi="Californian FB" w:cs="Times New Roman"/>
          <w:sz w:val="24"/>
          <w:szCs w:val="24"/>
        </w:rPr>
        <w:t xml:space="preserve"> </w:t>
      </w:r>
      <w:r w:rsidR="001F6850">
        <w:rPr>
          <w:rFonts w:ascii="Californian FB" w:hAnsi="Californian FB" w:cs="Times New Roman"/>
          <w:sz w:val="24"/>
          <w:szCs w:val="24"/>
        </w:rPr>
        <w:t xml:space="preserve">behavioral </w:t>
      </w:r>
      <w:r w:rsidR="00941E4B">
        <w:rPr>
          <w:rFonts w:ascii="Californian FB" w:hAnsi="Californian FB" w:cs="Times New Roman"/>
          <w:sz w:val="24"/>
          <w:szCs w:val="24"/>
        </w:rPr>
        <w:t>health specialist. Master</w:t>
      </w:r>
      <w:r w:rsidR="006928AE">
        <w:rPr>
          <w:rFonts w:ascii="Californian FB" w:hAnsi="Californian FB" w:cs="Times New Roman"/>
          <w:sz w:val="24"/>
          <w:szCs w:val="24"/>
        </w:rPr>
        <w:t>s</w:t>
      </w:r>
      <w:r w:rsidR="00941E4B">
        <w:rPr>
          <w:rFonts w:ascii="Californian FB" w:hAnsi="Californian FB" w:cs="Times New Roman"/>
          <w:sz w:val="24"/>
          <w:szCs w:val="24"/>
        </w:rPr>
        <w:t xml:space="preserve"> level </w:t>
      </w:r>
      <w:r w:rsidR="001948AC">
        <w:rPr>
          <w:rFonts w:ascii="Californian FB" w:hAnsi="Californian FB" w:cs="Times New Roman"/>
          <w:sz w:val="24"/>
          <w:szCs w:val="24"/>
        </w:rPr>
        <w:t>Specialist</w:t>
      </w:r>
      <w:r w:rsidR="00941E4B">
        <w:rPr>
          <w:rFonts w:ascii="Californian FB" w:hAnsi="Californian FB" w:cs="Times New Roman"/>
          <w:sz w:val="24"/>
          <w:szCs w:val="24"/>
        </w:rPr>
        <w:t xml:space="preserve"> in 3 schools </w:t>
      </w:r>
      <w:r w:rsidR="00117C44">
        <w:rPr>
          <w:rFonts w:ascii="Californian FB" w:hAnsi="Californian FB" w:cs="Times New Roman"/>
          <w:sz w:val="24"/>
          <w:szCs w:val="24"/>
        </w:rPr>
        <w:t>(Streator</w:t>
      </w:r>
      <w:r w:rsidR="00941E4B">
        <w:rPr>
          <w:rFonts w:ascii="Californian FB" w:hAnsi="Californian FB" w:cs="Times New Roman"/>
          <w:sz w:val="24"/>
          <w:szCs w:val="24"/>
        </w:rPr>
        <w:t xml:space="preserve"> </w:t>
      </w:r>
      <w:r w:rsidR="005170D1">
        <w:rPr>
          <w:rFonts w:ascii="Californian FB" w:hAnsi="Californian FB" w:cs="Times New Roman"/>
          <w:sz w:val="24"/>
          <w:szCs w:val="24"/>
        </w:rPr>
        <w:t>Elem</w:t>
      </w:r>
      <w:r w:rsidR="00941E4B">
        <w:rPr>
          <w:rFonts w:ascii="Californian FB" w:hAnsi="Californian FB" w:cs="Times New Roman"/>
          <w:sz w:val="24"/>
          <w:szCs w:val="24"/>
        </w:rPr>
        <w:t xml:space="preserve">/High and Ottawa </w:t>
      </w:r>
      <w:r w:rsidR="00117C44">
        <w:rPr>
          <w:rFonts w:ascii="Californian FB" w:hAnsi="Californian FB" w:cs="Times New Roman"/>
          <w:sz w:val="24"/>
          <w:szCs w:val="24"/>
        </w:rPr>
        <w:t>High) 1</w:t>
      </w:r>
      <w:r w:rsidR="00117C44" w:rsidRPr="00117C44">
        <w:rPr>
          <w:rFonts w:ascii="Californian FB" w:hAnsi="Californian FB" w:cs="Times New Roman"/>
          <w:sz w:val="24"/>
          <w:szCs w:val="24"/>
          <w:vertAlign w:val="superscript"/>
        </w:rPr>
        <w:t>st</w:t>
      </w:r>
      <w:r w:rsidR="00117C44">
        <w:rPr>
          <w:rFonts w:ascii="Californian FB" w:hAnsi="Californian FB" w:cs="Times New Roman"/>
          <w:sz w:val="24"/>
          <w:szCs w:val="24"/>
        </w:rPr>
        <w:t xml:space="preserve"> day each school had 14</w:t>
      </w:r>
      <w:r w:rsidR="00941E4B">
        <w:rPr>
          <w:rFonts w:ascii="Californian FB" w:hAnsi="Californian FB" w:cs="Times New Roman"/>
          <w:sz w:val="24"/>
          <w:szCs w:val="24"/>
        </w:rPr>
        <w:t xml:space="preserve"> to 15 students requesting </w:t>
      </w:r>
      <w:r w:rsidR="000735D3">
        <w:rPr>
          <w:rFonts w:ascii="Californian FB" w:hAnsi="Californian FB" w:cs="Times New Roman"/>
          <w:sz w:val="24"/>
          <w:szCs w:val="24"/>
        </w:rPr>
        <w:t xml:space="preserve">help.  Crisis response </w:t>
      </w:r>
      <w:r w:rsidR="00117C44">
        <w:rPr>
          <w:rFonts w:ascii="Californian FB" w:hAnsi="Californian FB" w:cs="Times New Roman"/>
          <w:sz w:val="24"/>
          <w:szCs w:val="24"/>
        </w:rPr>
        <w:t>numbers in</w:t>
      </w:r>
      <w:r w:rsidR="000735D3">
        <w:rPr>
          <w:rFonts w:ascii="Californian FB" w:hAnsi="Californian FB" w:cs="Times New Roman"/>
          <w:sz w:val="24"/>
          <w:szCs w:val="24"/>
        </w:rPr>
        <w:t xml:space="preserve"> Dec. 46  </w:t>
      </w:r>
      <w:r w:rsidR="00117C44">
        <w:rPr>
          <w:rFonts w:ascii="Californian FB" w:hAnsi="Californian FB" w:cs="Times New Roman"/>
          <w:sz w:val="24"/>
          <w:szCs w:val="24"/>
        </w:rPr>
        <w:t xml:space="preserve"> and </w:t>
      </w:r>
      <w:r w:rsidR="000735D3">
        <w:rPr>
          <w:rFonts w:ascii="Californian FB" w:hAnsi="Californian FB" w:cs="Times New Roman"/>
          <w:sz w:val="24"/>
          <w:szCs w:val="24"/>
        </w:rPr>
        <w:t xml:space="preserve">Jan 51. </w:t>
      </w:r>
    </w:p>
    <w:p w14:paraId="203749C5" w14:textId="77777777" w:rsidR="006A2D2D" w:rsidRDefault="006A2D2D" w:rsidP="003C75B2">
      <w:pPr>
        <w:pStyle w:val="NoSpacing"/>
        <w:rPr>
          <w:rFonts w:ascii="Californian FB" w:hAnsi="Californian FB" w:cs="Times New Roman"/>
          <w:bCs/>
          <w:i/>
          <w:iCs/>
          <w:sz w:val="24"/>
          <w:szCs w:val="24"/>
        </w:rPr>
      </w:pPr>
    </w:p>
    <w:p w14:paraId="0415C5EA" w14:textId="24D80E3B" w:rsidR="005D4736" w:rsidRDefault="005D4736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333143">
        <w:rPr>
          <w:rFonts w:ascii="Californian FB" w:hAnsi="Californian FB" w:cs="Times New Roman"/>
          <w:bCs/>
          <w:i/>
          <w:iCs/>
          <w:sz w:val="24"/>
          <w:szCs w:val="24"/>
        </w:rPr>
        <w:t>Patrick Sweeney</w:t>
      </w:r>
      <w:r w:rsidR="00673FE7">
        <w:rPr>
          <w:rFonts w:ascii="Californian FB" w:hAnsi="Californian FB" w:cs="Times New Roman"/>
          <w:bCs/>
          <w:i/>
          <w:iCs/>
          <w:sz w:val="24"/>
          <w:szCs w:val="24"/>
        </w:rPr>
        <w:t>,</w:t>
      </w:r>
      <w:r w:rsidR="000735D3" w:rsidRP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 </w:t>
      </w:r>
      <w:r w:rsidR="001B5A7B" w:rsidRP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Court </w:t>
      </w:r>
      <w:proofErr w:type="gramStart"/>
      <w:r w:rsidR="005170D1" w:rsidRPr="00333143">
        <w:rPr>
          <w:rFonts w:ascii="Californian FB" w:hAnsi="Californian FB" w:cs="Times New Roman"/>
          <w:bCs/>
          <w:i/>
          <w:iCs/>
          <w:sz w:val="24"/>
          <w:szCs w:val="24"/>
        </w:rPr>
        <w:t>Services</w:t>
      </w:r>
      <w:r w:rsidR="005170D1" w:rsidRPr="00333143">
        <w:rPr>
          <w:rFonts w:ascii="Californian FB" w:hAnsi="Californian FB" w:cs="Times New Roman"/>
          <w:sz w:val="24"/>
          <w:szCs w:val="24"/>
        </w:rPr>
        <w:t xml:space="preserve"> </w:t>
      </w:r>
      <w:r w:rsidR="00333143">
        <w:rPr>
          <w:rFonts w:ascii="Californian FB" w:hAnsi="Californian FB" w:cs="Times New Roman"/>
          <w:sz w:val="24"/>
          <w:szCs w:val="24"/>
        </w:rPr>
        <w:t>.</w:t>
      </w:r>
      <w:proofErr w:type="gramEnd"/>
      <w:r w:rsidR="005170D1">
        <w:rPr>
          <w:rFonts w:ascii="Californian FB" w:hAnsi="Californian FB" w:cs="Times New Roman"/>
          <w:sz w:val="24"/>
          <w:szCs w:val="24"/>
        </w:rPr>
        <w:t xml:space="preserve"> </w:t>
      </w:r>
      <w:r w:rsidR="00503A3D">
        <w:rPr>
          <w:rFonts w:ascii="Californian FB" w:hAnsi="Californian FB" w:cs="Times New Roman"/>
          <w:sz w:val="24"/>
          <w:szCs w:val="24"/>
        </w:rPr>
        <w:t>Patrick reported on the status of the Treatment Alternative Court (“Mental Health Court”)</w:t>
      </w:r>
      <w:r w:rsidR="005170D1">
        <w:rPr>
          <w:rFonts w:ascii="Californian FB" w:hAnsi="Californian FB" w:cs="Times New Roman"/>
          <w:sz w:val="24"/>
          <w:szCs w:val="24"/>
        </w:rPr>
        <w:t xml:space="preserve">  </w:t>
      </w:r>
    </w:p>
    <w:p w14:paraId="52565017" w14:textId="77777777" w:rsidR="006A2D2D" w:rsidRDefault="001B5A7B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</w:t>
      </w:r>
    </w:p>
    <w:p w14:paraId="544B5107" w14:textId="77777777" w:rsidR="001B5A7B" w:rsidRPr="00FC498C" w:rsidRDefault="001948AC" w:rsidP="003C75B2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333143">
        <w:rPr>
          <w:rFonts w:ascii="Californian FB" w:hAnsi="Californian FB" w:cs="Times New Roman"/>
          <w:bCs/>
          <w:i/>
          <w:iCs/>
          <w:sz w:val="24"/>
          <w:szCs w:val="24"/>
        </w:rPr>
        <w:t>Cici</w:t>
      </w:r>
      <w:r w:rsid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 Chalus,</w:t>
      </w:r>
      <w:r w:rsidR="001B5A7B" w:rsidRP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 </w:t>
      </w:r>
      <w:r w:rsidRP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 CASA</w:t>
      </w:r>
      <w:r w:rsidRPr="00117C44">
        <w:rPr>
          <w:rFonts w:ascii="Californian FB" w:hAnsi="Californian FB" w:cs="Times New Roman"/>
          <w:b/>
          <w:bCs/>
          <w:sz w:val="24"/>
          <w:szCs w:val="24"/>
        </w:rPr>
        <w:t xml:space="preserve"> </w:t>
      </w:r>
      <w:r w:rsidR="001B5A7B" w:rsidRPr="00117C44">
        <w:rPr>
          <w:rFonts w:ascii="Californian FB" w:hAnsi="Californian FB" w:cs="Times New Roman"/>
          <w:b/>
          <w:bCs/>
          <w:sz w:val="24"/>
          <w:szCs w:val="24"/>
        </w:rPr>
        <w:t xml:space="preserve"> </w:t>
      </w:r>
      <w:r w:rsidR="00333143">
        <w:rPr>
          <w:rFonts w:ascii="Californian FB" w:hAnsi="Californian FB" w:cs="Times New Roman"/>
          <w:bCs/>
          <w:sz w:val="24"/>
          <w:szCs w:val="24"/>
        </w:rPr>
        <w:t>reported on fiscal year stats, use of 20 volunteers.</w:t>
      </w:r>
    </w:p>
    <w:p w14:paraId="68706F1A" w14:textId="77777777" w:rsidR="006A2D2D" w:rsidRDefault="006A2D2D" w:rsidP="00326BAB">
      <w:pPr>
        <w:pStyle w:val="NoSpacing"/>
        <w:rPr>
          <w:rFonts w:ascii="Californian FB" w:hAnsi="Californian FB" w:cs="Times New Roman"/>
          <w:bCs/>
          <w:i/>
          <w:iCs/>
          <w:sz w:val="24"/>
          <w:szCs w:val="24"/>
        </w:rPr>
      </w:pPr>
    </w:p>
    <w:p w14:paraId="3C63386C" w14:textId="2FAC93FD" w:rsidR="00EB1FD8" w:rsidRDefault="001B5A7B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  <w:r w:rsidRPr="00333143">
        <w:rPr>
          <w:rFonts w:ascii="Californian FB" w:hAnsi="Californian FB" w:cs="Times New Roman"/>
          <w:bCs/>
          <w:i/>
          <w:iCs/>
          <w:sz w:val="24"/>
          <w:szCs w:val="24"/>
        </w:rPr>
        <w:lastRenderedPageBreak/>
        <w:t xml:space="preserve">Michelle </w:t>
      </w:r>
      <w:r w:rsidR="00333143" w:rsidRPr="00333143">
        <w:rPr>
          <w:rFonts w:ascii="Californian FB" w:hAnsi="Californian FB" w:cs="Times New Roman"/>
          <w:bCs/>
          <w:i/>
          <w:iCs/>
          <w:sz w:val="24"/>
          <w:szCs w:val="24"/>
        </w:rPr>
        <w:t xml:space="preserve">Rich, </w:t>
      </w:r>
      <w:r w:rsidRPr="00333143">
        <w:rPr>
          <w:rFonts w:ascii="Californian FB" w:hAnsi="Californian FB" w:cs="Times New Roman"/>
          <w:bCs/>
          <w:i/>
          <w:iCs/>
          <w:sz w:val="24"/>
          <w:szCs w:val="24"/>
        </w:rPr>
        <w:t>Horizon house</w:t>
      </w:r>
      <w:r w:rsidR="00673FE7">
        <w:rPr>
          <w:rFonts w:ascii="Californian FB" w:hAnsi="Californian FB" w:cs="Times New Roman"/>
          <w:sz w:val="24"/>
          <w:szCs w:val="24"/>
        </w:rPr>
        <w:t>.</w:t>
      </w:r>
      <w:r w:rsidR="005170D1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503A3D">
        <w:rPr>
          <w:rFonts w:ascii="Californian FB" w:hAnsi="Californian FB" w:cs="Times New Roman"/>
          <w:sz w:val="24"/>
          <w:szCs w:val="24"/>
        </w:rPr>
        <w:t xml:space="preserve">Michelle reported they </w:t>
      </w:r>
      <w:r>
        <w:rPr>
          <w:rFonts w:ascii="Californian FB" w:hAnsi="Californian FB" w:cs="Times New Roman"/>
          <w:sz w:val="24"/>
          <w:szCs w:val="24"/>
        </w:rPr>
        <w:t>have 2 homes in Mendota</w:t>
      </w:r>
      <w:r w:rsidR="001948AC">
        <w:rPr>
          <w:rFonts w:ascii="Californian FB" w:hAnsi="Californian FB" w:cs="Times New Roman"/>
          <w:sz w:val="24"/>
          <w:szCs w:val="24"/>
        </w:rPr>
        <w:t>.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175C7A">
        <w:rPr>
          <w:rFonts w:ascii="Californian FB" w:hAnsi="Californian FB" w:cs="Times New Roman"/>
          <w:sz w:val="24"/>
          <w:szCs w:val="24"/>
        </w:rPr>
        <w:t xml:space="preserve"> She </w:t>
      </w:r>
      <w:r>
        <w:rPr>
          <w:rFonts w:ascii="Californian FB" w:hAnsi="Californian FB" w:cs="Times New Roman"/>
          <w:sz w:val="24"/>
          <w:szCs w:val="24"/>
        </w:rPr>
        <w:t xml:space="preserve">will </w:t>
      </w:r>
      <w:r w:rsidR="00175C7A">
        <w:rPr>
          <w:rFonts w:ascii="Californian FB" w:hAnsi="Californian FB" w:cs="Times New Roman"/>
          <w:sz w:val="24"/>
          <w:szCs w:val="24"/>
        </w:rPr>
        <w:t>e</w:t>
      </w:r>
      <w:r w:rsidR="001948AC">
        <w:rPr>
          <w:rFonts w:ascii="Californian FB" w:hAnsi="Californian FB" w:cs="Times New Roman"/>
          <w:sz w:val="24"/>
          <w:szCs w:val="24"/>
        </w:rPr>
        <w:t>-</w:t>
      </w:r>
      <w:r w:rsidR="00175C7A">
        <w:rPr>
          <w:rFonts w:ascii="Californian FB" w:hAnsi="Californian FB" w:cs="Times New Roman"/>
          <w:sz w:val="24"/>
          <w:szCs w:val="24"/>
        </w:rPr>
        <w:t>mail</w:t>
      </w:r>
      <w:r>
        <w:rPr>
          <w:rFonts w:ascii="Californian FB" w:hAnsi="Californian FB" w:cs="Times New Roman"/>
          <w:sz w:val="24"/>
          <w:szCs w:val="24"/>
        </w:rPr>
        <w:t xml:space="preserve"> Don addition</w:t>
      </w:r>
      <w:r w:rsidR="00362D2C">
        <w:rPr>
          <w:rFonts w:ascii="Californian FB" w:hAnsi="Californian FB" w:cs="Times New Roman"/>
          <w:sz w:val="24"/>
          <w:szCs w:val="24"/>
        </w:rPr>
        <w:t>al</w:t>
      </w:r>
      <w:r>
        <w:rPr>
          <w:rFonts w:ascii="Californian FB" w:hAnsi="Californian FB" w:cs="Times New Roman"/>
          <w:sz w:val="24"/>
          <w:szCs w:val="24"/>
        </w:rPr>
        <w:t xml:space="preserve"> information</w:t>
      </w:r>
      <w:r w:rsidR="00503A3D">
        <w:rPr>
          <w:rFonts w:ascii="Californian FB" w:hAnsi="Californian FB" w:cs="Times New Roman"/>
          <w:sz w:val="24"/>
          <w:szCs w:val="24"/>
        </w:rPr>
        <w:t xml:space="preserve"> as she needs to leave for another meeting</w:t>
      </w:r>
      <w:r>
        <w:rPr>
          <w:rFonts w:ascii="Californian FB" w:hAnsi="Californian FB" w:cs="Times New Roman"/>
          <w:sz w:val="24"/>
          <w:szCs w:val="24"/>
        </w:rPr>
        <w:t xml:space="preserve"> </w:t>
      </w:r>
    </w:p>
    <w:p w14:paraId="45786A5D" w14:textId="77777777" w:rsidR="006A2D2D" w:rsidRDefault="006A2D2D" w:rsidP="001948AC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3795578A" w14:textId="77777777" w:rsidR="00175C7A" w:rsidRDefault="00503A3D" w:rsidP="001948AC">
      <w:pPr>
        <w:pStyle w:val="NoSpacing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Don reported on other agencies providing written updates.</w:t>
      </w:r>
    </w:p>
    <w:p w14:paraId="774C163B" w14:textId="77777777" w:rsidR="001948AC" w:rsidRDefault="001948AC" w:rsidP="001948AC">
      <w:pPr>
        <w:pStyle w:val="NoSpacing"/>
        <w:rPr>
          <w:rFonts w:ascii="Californian FB" w:hAnsi="Californian FB"/>
          <w:spacing w:val="-3"/>
          <w:sz w:val="24"/>
        </w:rPr>
      </w:pPr>
    </w:p>
    <w:p w14:paraId="3CFDD21D" w14:textId="77777777" w:rsidR="004664DB" w:rsidRDefault="004664DB" w:rsidP="009C55E0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707285F6" w14:textId="77777777" w:rsidR="004664DB" w:rsidRDefault="004664DB" w:rsidP="009C55E0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748A2FFE" w14:textId="77777777" w:rsidR="004664DB" w:rsidRDefault="004664DB" w:rsidP="009C55E0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74600667" w14:textId="77777777" w:rsidR="009C55E0" w:rsidRPr="00DB745E" w:rsidRDefault="009C55E0" w:rsidP="009C55E0">
      <w:pPr>
        <w:tabs>
          <w:tab w:val="left" w:pos="-720"/>
        </w:tabs>
        <w:suppressAutoHyphens/>
        <w:jc w:val="both"/>
        <w:rPr>
          <w:rFonts w:ascii="Californian FB" w:hAnsi="Californian FB"/>
          <w:b/>
          <w:bCs/>
          <w:spacing w:val="-3"/>
          <w:sz w:val="24"/>
        </w:rPr>
      </w:pPr>
      <w:r w:rsidRPr="00FC498C">
        <w:rPr>
          <w:rFonts w:ascii="Californian FB" w:hAnsi="Californian FB"/>
          <w:spacing w:val="-3"/>
          <w:sz w:val="24"/>
        </w:rPr>
        <w:t xml:space="preserve">ADJOURNMENT: </w:t>
      </w:r>
      <w:r w:rsidRPr="00DB745E">
        <w:rPr>
          <w:rFonts w:ascii="Californian FB" w:hAnsi="Californian FB"/>
          <w:b/>
          <w:bCs/>
          <w:spacing w:val="-3"/>
          <w:sz w:val="24"/>
        </w:rPr>
        <w:t xml:space="preserve">Since there was no further business or discussion the meeting was adjourned at </w:t>
      </w:r>
      <w:r w:rsidR="00175C7A" w:rsidRPr="00DB745E">
        <w:rPr>
          <w:rFonts w:ascii="Californian FB" w:hAnsi="Californian FB"/>
          <w:b/>
          <w:bCs/>
          <w:spacing w:val="-3"/>
          <w:sz w:val="24"/>
        </w:rPr>
        <w:t>1:30</w:t>
      </w:r>
      <w:r w:rsidR="002C0F3C" w:rsidRPr="00DB745E">
        <w:rPr>
          <w:rFonts w:ascii="Californian FB" w:hAnsi="Californian FB"/>
          <w:b/>
          <w:bCs/>
          <w:spacing w:val="-3"/>
          <w:sz w:val="24"/>
        </w:rPr>
        <w:t xml:space="preserve"> </w:t>
      </w:r>
      <w:r w:rsidR="00175C7A" w:rsidRPr="00DB745E">
        <w:rPr>
          <w:rFonts w:ascii="Californian FB" w:hAnsi="Californian FB"/>
          <w:b/>
          <w:bCs/>
          <w:spacing w:val="-3"/>
          <w:sz w:val="24"/>
        </w:rPr>
        <w:t>p.m.</w:t>
      </w:r>
      <w:r w:rsidRPr="00DB745E">
        <w:rPr>
          <w:rFonts w:ascii="Californian FB" w:hAnsi="Californian FB"/>
          <w:b/>
          <w:bCs/>
          <w:spacing w:val="-3"/>
          <w:sz w:val="24"/>
        </w:rPr>
        <w:t xml:space="preserve"> </w:t>
      </w:r>
      <w:r w:rsidRPr="00DB745E">
        <w:rPr>
          <w:rFonts w:ascii="Californian FB" w:hAnsi="Californian FB"/>
          <w:b/>
          <w:spacing w:val="-3"/>
          <w:sz w:val="24"/>
        </w:rPr>
        <w:t xml:space="preserve">  </w:t>
      </w:r>
    </w:p>
    <w:p w14:paraId="22E2833F" w14:textId="77777777" w:rsidR="00F262B2" w:rsidRPr="00DB745E" w:rsidRDefault="00F262B2" w:rsidP="009C55E0">
      <w:pPr>
        <w:tabs>
          <w:tab w:val="left" w:pos="-720"/>
        </w:tabs>
        <w:suppressAutoHyphens/>
        <w:jc w:val="both"/>
        <w:rPr>
          <w:rFonts w:ascii="Californian FB" w:hAnsi="Californian FB"/>
          <w:b/>
          <w:spacing w:val="-3"/>
          <w:sz w:val="24"/>
        </w:rPr>
      </w:pPr>
    </w:p>
    <w:p w14:paraId="66D1DC07" w14:textId="77777777" w:rsidR="00EB1FD8" w:rsidRPr="00FC498C" w:rsidRDefault="009C55E0" w:rsidP="000B2CE5">
      <w:pPr>
        <w:tabs>
          <w:tab w:val="center" w:pos="4680"/>
        </w:tabs>
        <w:suppressAutoHyphens/>
        <w:rPr>
          <w:rFonts w:ascii="Californian FB" w:hAnsi="Californian FB"/>
          <w:spacing w:val="-3"/>
          <w:sz w:val="24"/>
        </w:rPr>
      </w:pPr>
      <w:r w:rsidRPr="00FC498C">
        <w:rPr>
          <w:rFonts w:ascii="Californian FB" w:hAnsi="Californian FB"/>
          <w:spacing w:val="-3"/>
          <w:sz w:val="24"/>
        </w:rPr>
        <w:t>*******************************************************************************</w:t>
      </w:r>
    </w:p>
    <w:p w14:paraId="1BF2F813" w14:textId="77777777" w:rsidR="005170D1" w:rsidRPr="00FC498C" w:rsidRDefault="005170D1" w:rsidP="00326BAB">
      <w:pPr>
        <w:pStyle w:val="NoSpacing"/>
        <w:rPr>
          <w:rFonts w:ascii="Californian FB" w:hAnsi="Californian FB" w:cs="Times New Roman"/>
          <w:sz w:val="24"/>
          <w:szCs w:val="24"/>
        </w:rPr>
      </w:pPr>
    </w:p>
    <w:p w14:paraId="5323AA39" w14:textId="77777777" w:rsidR="00333143" w:rsidRDefault="00503A3D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>Recorder</w:t>
      </w:r>
      <w:r w:rsidR="00333143">
        <w:rPr>
          <w:rFonts w:ascii="Californian FB" w:hAnsi="Californian FB"/>
          <w:spacing w:val="-3"/>
          <w:sz w:val="24"/>
        </w:rPr>
        <w:t>:______________________________</w:t>
      </w:r>
    </w:p>
    <w:p w14:paraId="1A4624D3" w14:textId="77777777" w:rsidR="00644C3F" w:rsidRDefault="00644C3F" w:rsidP="00294BF9">
      <w:pPr>
        <w:tabs>
          <w:tab w:val="left" w:pos="-720"/>
        </w:tabs>
        <w:suppressAutoHyphens/>
        <w:jc w:val="both"/>
        <w:rPr>
          <w:ins w:id="0" w:author="Donald Miskowiec" w:date="2022-03-09T10:37:00Z"/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ab/>
        <w:t xml:space="preserve">     </w:t>
      </w:r>
      <w:r w:rsidR="00294BF9">
        <w:rPr>
          <w:rFonts w:ascii="Californian FB" w:hAnsi="Californian FB"/>
          <w:spacing w:val="-3"/>
          <w:sz w:val="24"/>
        </w:rPr>
        <w:t xml:space="preserve">Danielle M. Lock </w:t>
      </w:r>
    </w:p>
    <w:p w14:paraId="0FFF7D82" w14:textId="77777777" w:rsidR="00FC498C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              </w:t>
      </w:r>
      <w:r>
        <w:rPr>
          <w:rFonts w:ascii="Californian FB" w:hAnsi="Californian FB"/>
          <w:spacing w:val="-3"/>
          <w:sz w:val="24"/>
        </w:rPr>
        <w:tab/>
      </w:r>
      <w:r w:rsidR="005170D1">
        <w:rPr>
          <w:rFonts w:ascii="Californian FB" w:hAnsi="Californian FB"/>
          <w:spacing w:val="-3"/>
          <w:sz w:val="24"/>
        </w:rPr>
        <w:t>Administrative Assistant</w:t>
      </w:r>
      <w:r w:rsidR="00294BF9">
        <w:rPr>
          <w:rFonts w:ascii="Californian FB" w:hAnsi="Californian FB"/>
          <w:spacing w:val="-3"/>
          <w:sz w:val="24"/>
        </w:rPr>
        <w:t xml:space="preserve"> </w:t>
      </w:r>
    </w:p>
    <w:p w14:paraId="577EA94F" w14:textId="77777777" w:rsidR="0072509B" w:rsidRDefault="0072509B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313227AC" w14:textId="77777777" w:rsidR="0072509B" w:rsidRDefault="0072509B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Secretary:  </w:t>
      </w:r>
      <w:r w:rsidR="00333143">
        <w:rPr>
          <w:rFonts w:ascii="Californian FB" w:hAnsi="Californian FB"/>
          <w:spacing w:val="-3"/>
          <w:sz w:val="24"/>
        </w:rPr>
        <w:t>_____________________________________</w:t>
      </w:r>
    </w:p>
    <w:p w14:paraId="6C28C181" w14:textId="77777777" w:rsidR="005170D1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ab/>
        <w:t xml:space="preserve">      </w:t>
      </w:r>
      <w:r w:rsidR="00333143">
        <w:rPr>
          <w:rFonts w:ascii="Californian FB" w:hAnsi="Californian FB"/>
          <w:spacing w:val="-3"/>
          <w:sz w:val="24"/>
        </w:rPr>
        <w:t>John Koehler</w:t>
      </w:r>
    </w:p>
    <w:p w14:paraId="729471C3" w14:textId="77777777" w:rsidR="00333143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  <w:r>
        <w:rPr>
          <w:rFonts w:ascii="Californian FB" w:hAnsi="Californian FB"/>
          <w:spacing w:val="-3"/>
          <w:sz w:val="24"/>
        </w:rPr>
        <w:t xml:space="preserve"> </w:t>
      </w:r>
    </w:p>
    <w:p w14:paraId="43DD4871" w14:textId="77777777" w:rsidR="005170D1" w:rsidRPr="0072509B" w:rsidRDefault="005170D1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1B30E19B" w14:textId="77777777" w:rsidR="00FC4267" w:rsidRDefault="00FC4267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36"/>
          <w:szCs w:val="36"/>
        </w:rPr>
      </w:pPr>
    </w:p>
    <w:p w14:paraId="3D4BC6E2" w14:textId="77777777" w:rsidR="00FC4267" w:rsidRDefault="00FC4267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36"/>
          <w:szCs w:val="36"/>
        </w:rPr>
      </w:pPr>
    </w:p>
    <w:p w14:paraId="1F19A232" w14:textId="77777777" w:rsidR="00FC4267" w:rsidRDefault="00FC4267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36"/>
          <w:szCs w:val="36"/>
        </w:rPr>
      </w:pPr>
    </w:p>
    <w:p w14:paraId="357026B1" w14:textId="77777777" w:rsidR="008213E6" w:rsidRPr="00253A74" w:rsidRDefault="008213E6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8"/>
          <w:szCs w:val="28"/>
        </w:rPr>
      </w:pPr>
    </w:p>
    <w:sectPr w:rsidR="008213E6" w:rsidRPr="00253A74" w:rsidSect="00175C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850F" w14:textId="77777777" w:rsidR="00E536A4" w:rsidRDefault="00E536A4" w:rsidP="00FD0E38">
      <w:r>
        <w:separator/>
      </w:r>
    </w:p>
  </w:endnote>
  <w:endnote w:type="continuationSeparator" w:id="0">
    <w:p w14:paraId="3ED3971A" w14:textId="77777777" w:rsidR="00E536A4" w:rsidRDefault="00E536A4" w:rsidP="00F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34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CBB61" w14:textId="77777777" w:rsidR="00FD0E38" w:rsidRDefault="00FD0E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D4053" w14:textId="77777777" w:rsidR="00FD0E38" w:rsidRDefault="00FD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1591" w14:textId="77777777" w:rsidR="00E536A4" w:rsidRDefault="00E536A4" w:rsidP="00FD0E38">
      <w:r>
        <w:separator/>
      </w:r>
    </w:p>
  </w:footnote>
  <w:footnote w:type="continuationSeparator" w:id="0">
    <w:p w14:paraId="593EAF00" w14:textId="77777777" w:rsidR="00E536A4" w:rsidRDefault="00E536A4" w:rsidP="00FD0E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ald Miskowiec">
    <w15:presenceInfo w15:providerId="AD" w15:userId="S-1-5-21-13421413-1126607071-2840003165-8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B"/>
    <w:rsid w:val="00025C17"/>
    <w:rsid w:val="00055784"/>
    <w:rsid w:val="00065257"/>
    <w:rsid w:val="0007160F"/>
    <w:rsid w:val="000735D3"/>
    <w:rsid w:val="000857EC"/>
    <w:rsid w:val="00093E40"/>
    <w:rsid w:val="000A20D6"/>
    <w:rsid w:val="000A3883"/>
    <w:rsid w:val="000B2CE5"/>
    <w:rsid w:val="000B302D"/>
    <w:rsid w:val="000D3F6F"/>
    <w:rsid w:val="000D7E36"/>
    <w:rsid w:val="000E0C7E"/>
    <w:rsid w:val="000E3C2E"/>
    <w:rsid w:val="000F535E"/>
    <w:rsid w:val="000F77BF"/>
    <w:rsid w:val="001115F7"/>
    <w:rsid w:val="00117C44"/>
    <w:rsid w:val="00135349"/>
    <w:rsid w:val="00135446"/>
    <w:rsid w:val="00141345"/>
    <w:rsid w:val="00147A87"/>
    <w:rsid w:val="00151010"/>
    <w:rsid w:val="0015658E"/>
    <w:rsid w:val="001676EA"/>
    <w:rsid w:val="00175C7A"/>
    <w:rsid w:val="001948AC"/>
    <w:rsid w:val="001A3394"/>
    <w:rsid w:val="001B160F"/>
    <w:rsid w:val="001B5A7B"/>
    <w:rsid w:val="001C4AC0"/>
    <w:rsid w:val="001F37B3"/>
    <w:rsid w:val="001F48C8"/>
    <w:rsid w:val="001F6850"/>
    <w:rsid w:val="00210A0C"/>
    <w:rsid w:val="00225DF4"/>
    <w:rsid w:val="00227040"/>
    <w:rsid w:val="002307F5"/>
    <w:rsid w:val="00230C6C"/>
    <w:rsid w:val="002435E0"/>
    <w:rsid w:val="002521CB"/>
    <w:rsid w:val="0025249D"/>
    <w:rsid w:val="0025308E"/>
    <w:rsid w:val="00253A74"/>
    <w:rsid w:val="00266C3A"/>
    <w:rsid w:val="00291D6E"/>
    <w:rsid w:val="00294BF9"/>
    <w:rsid w:val="00296B06"/>
    <w:rsid w:val="002A2664"/>
    <w:rsid w:val="002A6B3E"/>
    <w:rsid w:val="002C0F3C"/>
    <w:rsid w:val="002C274E"/>
    <w:rsid w:val="002D1F1A"/>
    <w:rsid w:val="002D6AE9"/>
    <w:rsid w:val="002E0277"/>
    <w:rsid w:val="002E44F4"/>
    <w:rsid w:val="002E5594"/>
    <w:rsid w:val="002F7C41"/>
    <w:rsid w:val="00306CD7"/>
    <w:rsid w:val="00326BAB"/>
    <w:rsid w:val="00333143"/>
    <w:rsid w:val="00362D2C"/>
    <w:rsid w:val="00362FFB"/>
    <w:rsid w:val="003651CD"/>
    <w:rsid w:val="00372FF5"/>
    <w:rsid w:val="003914F9"/>
    <w:rsid w:val="003A020E"/>
    <w:rsid w:val="003B1D96"/>
    <w:rsid w:val="003B710E"/>
    <w:rsid w:val="003B71DB"/>
    <w:rsid w:val="003C75B2"/>
    <w:rsid w:val="003D27C7"/>
    <w:rsid w:val="003E17C2"/>
    <w:rsid w:val="003E65B6"/>
    <w:rsid w:val="003F0227"/>
    <w:rsid w:val="0040007F"/>
    <w:rsid w:val="004046A1"/>
    <w:rsid w:val="00421987"/>
    <w:rsid w:val="0042539C"/>
    <w:rsid w:val="00430E11"/>
    <w:rsid w:val="00434361"/>
    <w:rsid w:val="00444D6F"/>
    <w:rsid w:val="00462C78"/>
    <w:rsid w:val="004664DB"/>
    <w:rsid w:val="00475F8A"/>
    <w:rsid w:val="004A3C0A"/>
    <w:rsid w:val="004A65D2"/>
    <w:rsid w:val="004C1D34"/>
    <w:rsid w:val="00503A3D"/>
    <w:rsid w:val="005120FA"/>
    <w:rsid w:val="005155A9"/>
    <w:rsid w:val="005170D1"/>
    <w:rsid w:val="00524101"/>
    <w:rsid w:val="005312D8"/>
    <w:rsid w:val="00552707"/>
    <w:rsid w:val="00585F7C"/>
    <w:rsid w:val="005945E1"/>
    <w:rsid w:val="005A2817"/>
    <w:rsid w:val="005A3484"/>
    <w:rsid w:val="005B7D3A"/>
    <w:rsid w:val="005C736A"/>
    <w:rsid w:val="005D2558"/>
    <w:rsid w:val="005D4736"/>
    <w:rsid w:val="005D49F3"/>
    <w:rsid w:val="005E3A42"/>
    <w:rsid w:val="006015AF"/>
    <w:rsid w:val="00606054"/>
    <w:rsid w:val="0062546C"/>
    <w:rsid w:val="00630EC5"/>
    <w:rsid w:val="00644174"/>
    <w:rsid w:val="00644C3F"/>
    <w:rsid w:val="00663570"/>
    <w:rsid w:val="00673FE7"/>
    <w:rsid w:val="00674A1B"/>
    <w:rsid w:val="006928AE"/>
    <w:rsid w:val="00693481"/>
    <w:rsid w:val="006A2D2D"/>
    <w:rsid w:val="006A748D"/>
    <w:rsid w:val="006C124E"/>
    <w:rsid w:val="006C28E3"/>
    <w:rsid w:val="006C36C8"/>
    <w:rsid w:val="006D5246"/>
    <w:rsid w:val="006F3780"/>
    <w:rsid w:val="006F7514"/>
    <w:rsid w:val="00705B8B"/>
    <w:rsid w:val="00710CF0"/>
    <w:rsid w:val="00716461"/>
    <w:rsid w:val="00722604"/>
    <w:rsid w:val="00724993"/>
    <w:rsid w:val="0072509B"/>
    <w:rsid w:val="00753238"/>
    <w:rsid w:val="00753B3F"/>
    <w:rsid w:val="00755AD9"/>
    <w:rsid w:val="00775A48"/>
    <w:rsid w:val="00787471"/>
    <w:rsid w:val="007B39FC"/>
    <w:rsid w:val="007E4289"/>
    <w:rsid w:val="007F604C"/>
    <w:rsid w:val="008006CC"/>
    <w:rsid w:val="00802DAB"/>
    <w:rsid w:val="0080441E"/>
    <w:rsid w:val="00814F01"/>
    <w:rsid w:val="008213E6"/>
    <w:rsid w:val="00825EE9"/>
    <w:rsid w:val="00826C87"/>
    <w:rsid w:val="00841DC6"/>
    <w:rsid w:val="008461E9"/>
    <w:rsid w:val="00846653"/>
    <w:rsid w:val="00853CBC"/>
    <w:rsid w:val="0086069A"/>
    <w:rsid w:val="0086430F"/>
    <w:rsid w:val="00881A9F"/>
    <w:rsid w:val="008B0237"/>
    <w:rsid w:val="008B545A"/>
    <w:rsid w:val="008C6389"/>
    <w:rsid w:val="008E1178"/>
    <w:rsid w:val="008E77C1"/>
    <w:rsid w:val="00900B1B"/>
    <w:rsid w:val="0091485E"/>
    <w:rsid w:val="00925D48"/>
    <w:rsid w:val="00932369"/>
    <w:rsid w:val="00941E4B"/>
    <w:rsid w:val="00972908"/>
    <w:rsid w:val="00982452"/>
    <w:rsid w:val="00986747"/>
    <w:rsid w:val="009B4142"/>
    <w:rsid w:val="009B72DD"/>
    <w:rsid w:val="009C0FC3"/>
    <w:rsid w:val="009C55E0"/>
    <w:rsid w:val="009D275B"/>
    <w:rsid w:val="009E7D64"/>
    <w:rsid w:val="009F261C"/>
    <w:rsid w:val="009F3F69"/>
    <w:rsid w:val="00A00FAE"/>
    <w:rsid w:val="00A16322"/>
    <w:rsid w:val="00A163C9"/>
    <w:rsid w:val="00A420DB"/>
    <w:rsid w:val="00A43442"/>
    <w:rsid w:val="00A47D5C"/>
    <w:rsid w:val="00A503FD"/>
    <w:rsid w:val="00A77F94"/>
    <w:rsid w:val="00A820CB"/>
    <w:rsid w:val="00A901F3"/>
    <w:rsid w:val="00A930B2"/>
    <w:rsid w:val="00AA3B5A"/>
    <w:rsid w:val="00AB66BC"/>
    <w:rsid w:val="00AC064B"/>
    <w:rsid w:val="00AC5B44"/>
    <w:rsid w:val="00AD4497"/>
    <w:rsid w:val="00AE4D7B"/>
    <w:rsid w:val="00AE5AD2"/>
    <w:rsid w:val="00B22619"/>
    <w:rsid w:val="00B27BFA"/>
    <w:rsid w:val="00B319CD"/>
    <w:rsid w:val="00B333C8"/>
    <w:rsid w:val="00B40933"/>
    <w:rsid w:val="00B5064C"/>
    <w:rsid w:val="00B6129C"/>
    <w:rsid w:val="00B6195E"/>
    <w:rsid w:val="00B90D84"/>
    <w:rsid w:val="00BA67D6"/>
    <w:rsid w:val="00BB243A"/>
    <w:rsid w:val="00BC1B2B"/>
    <w:rsid w:val="00BD5CCE"/>
    <w:rsid w:val="00BE13C0"/>
    <w:rsid w:val="00BE2842"/>
    <w:rsid w:val="00BF4258"/>
    <w:rsid w:val="00BF7161"/>
    <w:rsid w:val="00C0367E"/>
    <w:rsid w:val="00C17770"/>
    <w:rsid w:val="00C2105F"/>
    <w:rsid w:val="00C22AD0"/>
    <w:rsid w:val="00C3111A"/>
    <w:rsid w:val="00C35A76"/>
    <w:rsid w:val="00C42F52"/>
    <w:rsid w:val="00C53E37"/>
    <w:rsid w:val="00C839CB"/>
    <w:rsid w:val="00C938F2"/>
    <w:rsid w:val="00C97EAA"/>
    <w:rsid w:val="00CA08C0"/>
    <w:rsid w:val="00CA2065"/>
    <w:rsid w:val="00CA4B75"/>
    <w:rsid w:val="00CB535F"/>
    <w:rsid w:val="00CE05DE"/>
    <w:rsid w:val="00CE2D08"/>
    <w:rsid w:val="00CF15F4"/>
    <w:rsid w:val="00CF4F17"/>
    <w:rsid w:val="00D02673"/>
    <w:rsid w:val="00D1023A"/>
    <w:rsid w:val="00D10F83"/>
    <w:rsid w:val="00D14A23"/>
    <w:rsid w:val="00D201F5"/>
    <w:rsid w:val="00D24219"/>
    <w:rsid w:val="00D30BDB"/>
    <w:rsid w:val="00D64977"/>
    <w:rsid w:val="00D71C75"/>
    <w:rsid w:val="00D7635C"/>
    <w:rsid w:val="00D91E84"/>
    <w:rsid w:val="00D9394F"/>
    <w:rsid w:val="00D944F8"/>
    <w:rsid w:val="00DB1081"/>
    <w:rsid w:val="00DB5CC3"/>
    <w:rsid w:val="00DB745E"/>
    <w:rsid w:val="00DC0E9C"/>
    <w:rsid w:val="00E5047B"/>
    <w:rsid w:val="00E536A4"/>
    <w:rsid w:val="00E64763"/>
    <w:rsid w:val="00E66A22"/>
    <w:rsid w:val="00E72ECE"/>
    <w:rsid w:val="00E7667D"/>
    <w:rsid w:val="00E81361"/>
    <w:rsid w:val="00E822E6"/>
    <w:rsid w:val="00E9015A"/>
    <w:rsid w:val="00E91F51"/>
    <w:rsid w:val="00E929D5"/>
    <w:rsid w:val="00EA6B73"/>
    <w:rsid w:val="00EB1FD8"/>
    <w:rsid w:val="00EC49FF"/>
    <w:rsid w:val="00EF17E7"/>
    <w:rsid w:val="00EF54D5"/>
    <w:rsid w:val="00EF6680"/>
    <w:rsid w:val="00F035CF"/>
    <w:rsid w:val="00F06D04"/>
    <w:rsid w:val="00F262B2"/>
    <w:rsid w:val="00F41819"/>
    <w:rsid w:val="00F429AA"/>
    <w:rsid w:val="00F4578C"/>
    <w:rsid w:val="00F74E11"/>
    <w:rsid w:val="00F83DEB"/>
    <w:rsid w:val="00F86EB3"/>
    <w:rsid w:val="00FB4B4F"/>
    <w:rsid w:val="00FC2725"/>
    <w:rsid w:val="00FC4267"/>
    <w:rsid w:val="00FC498C"/>
    <w:rsid w:val="00FD0E38"/>
    <w:rsid w:val="00FD23EC"/>
    <w:rsid w:val="00FD4214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FA93"/>
  <w15:docId w15:val="{011242EA-925F-47D1-8B09-63DA743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F41819"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BA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41819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4181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41819"/>
    <w:rPr>
      <w:rFonts w:ascii="Times New Roman" w:eastAsia="Times New Roman" w:hAnsi="Times New Roman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41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18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442E-FC6C-4137-975C-7DE1E66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Donald Miskowiec</cp:lastModifiedBy>
  <cp:revision>3</cp:revision>
  <cp:lastPrinted>2016-10-01T19:23:00Z</cp:lastPrinted>
  <dcterms:created xsi:type="dcterms:W3CDTF">2022-03-18T20:14:00Z</dcterms:created>
  <dcterms:modified xsi:type="dcterms:W3CDTF">2022-03-18T20:19:00Z</dcterms:modified>
</cp:coreProperties>
</file>